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7CC645" w14:textId="77777777" w:rsidR="006A2FF7" w:rsidRPr="00A14948" w:rsidRDefault="006A2FF7" w:rsidP="006A2FF7">
      <w:pPr>
        <w:pBdr>
          <w:top w:val="nil"/>
          <w:left w:val="nil"/>
          <w:bottom w:val="single" w:sz="4" w:space="4" w:color="0072BC"/>
          <w:right w:val="nil"/>
          <w:between w:val="nil"/>
        </w:pBdr>
        <w:spacing w:before="200"/>
        <w:ind w:left="936" w:right="936"/>
        <w:rPr>
          <w:b/>
          <w:sz w:val="28"/>
          <w:szCs w:val="28"/>
          <w:lang w:val="en-GB"/>
        </w:rPr>
        <w:sectPr w:rsidR="006A2FF7" w:rsidRPr="00A14948" w:rsidSect="005D4EB2">
          <w:headerReference w:type="default" r:id="rId8"/>
          <w:footerReference w:type="default" r:id="rId9"/>
          <w:pgSz w:w="11900" w:h="16840"/>
          <w:pgMar w:top="1417" w:right="1417" w:bottom="1134" w:left="1417" w:header="708" w:footer="0" w:gutter="0"/>
          <w:pgNumType w:start="1"/>
          <w:cols w:space="720"/>
          <w:docGrid w:linePitch="272"/>
        </w:sectPr>
      </w:pPr>
      <w:bookmarkStart w:id="1" w:name="_GoBack"/>
      <w:bookmarkEnd w:id="1"/>
    </w:p>
    <w:p w14:paraId="63CEF8FD" w14:textId="3FB46707" w:rsidR="006A2FF7" w:rsidRPr="00E10F31" w:rsidRDefault="00E16A21" w:rsidP="006A2FF7">
      <w:pPr>
        <w:pStyle w:val="Heading1"/>
        <w:pBdr>
          <w:bottom w:val="single" w:sz="4" w:space="1" w:color="0072BC"/>
        </w:pBdr>
        <w:rPr>
          <w:b/>
          <w:sz w:val="36"/>
          <w:szCs w:val="36"/>
          <w:lang w:val="en-GB"/>
        </w:rPr>
      </w:pPr>
      <w:r>
        <w:rPr>
          <w:b/>
          <w:sz w:val="36"/>
          <w:szCs w:val="36"/>
          <w:lang w:val="en-GB"/>
        </w:rPr>
        <w:t xml:space="preserve">DAFI </w:t>
      </w:r>
      <w:r w:rsidR="006A2FF7" w:rsidRPr="00E10F31">
        <w:rPr>
          <w:b/>
          <w:sz w:val="36"/>
          <w:szCs w:val="36"/>
          <w:lang w:val="en-GB"/>
        </w:rPr>
        <w:t>Scholarship Application Form</w:t>
      </w:r>
    </w:p>
    <w:p w14:paraId="1632FD65" w14:textId="77777777" w:rsidR="006A2FF7" w:rsidRPr="00A14948" w:rsidRDefault="006A2FF7" w:rsidP="003D3DFF">
      <w:pPr>
        <w:jc w:val="both"/>
        <w:rPr>
          <w:sz w:val="2"/>
          <w:szCs w:val="2"/>
          <w:lang w:val="en-GB"/>
        </w:rPr>
      </w:pPr>
    </w:p>
    <w:p w14:paraId="66B8391B" w14:textId="78509DD1" w:rsidR="00A2454F" w:rsidRPr="003D3DFF" w:rsidRDefault="006A2FF7" w:rsidP="003D3DFF">
      <w:pPr>
        <w:pStyle w:val="NoSpacing"/>
        <w:jc w:val="both"/>
        <w:rPr>
          <w:lang w:val="en-GB"/>
        </w:rPr>
      </w:pPr>
      <w:r w:rsidRPr="00FA6721">
        <w:rPr>
          <w:i/>
          <w:lang w:val="en-GB"/>
        </w:rPr>
        <w:t>Only the following pages need to be submitted to UNHCR.</w:t>
      </w:r>
      <w:r>
        <w:rPr>
          <w:i/>
          <w:lang w:val="en-GB"/>
        </w:rPr>
        <w:t xml:space="preserve"> </w:t>
      </w:r>
      <w:r w:rsidR="00D606EA">
        <w:rPr>
          <w:i/>
          <w:lang w:val="en-GB"/>
        </w:rPr>
        <w:t xml:space="preserve">If possible, please complete the application form on a computer.  The form should be completed by the applicant him/ herself. </w:t>
      </w:r>
      <w:r w:rsidRPr="00FA6721">
        <w:rPr>
          <w:i/>
          <w:lang w:val="en-GB"/>
        </w:rPr>
        <w:t xml:space="preserve">Be sure that all </w:t>
      </w:r>
      <w:r w:rsidR="00D606EA">
        <w:rPr>
          <w:i/>
          <w:lang w:val="en-GB"/>
        </w:rPr>
        <w:t xml:space="preserve">sections </w:t>
      </w:r>
      <w:r w:rsidRPr="00FA6721">
        <w:rPr>
          <w:i/>
          <w:lang w:val="en-GB"/>
        </w:rPr>
        <w:t xml:space="preserve">are </w:t>
      </w:r>
      <w:r w:rsidR="00D606EA">
        <w:rPr>
          <w:i/>
          <w:lang w:val="en-GB"/>
        </w:rPr>
        <w:t>completed and all supporting documents are provided</w:t>
      </w:r>
      <w:r w:rsidRPr="00FA6721">
        <w:rPr>
          <w:i/>
          <w:lang w:val="en-GB"/>
        </w:rPr>
        <w:t>.</w:t>
      </w:r>
      <w:r w:rsidR="00D606EA">
        <w:rPr>
          <w:i/>
          <w:lang w:val="en-GB"/>
        </w:rPr>
        <w:t xml:space="preserve"> </w:t>
      </w:r>
      <w:r w:rsidR="00D606EA">
        <w:rPr>
          <w:rFonts w:asciiTheme="minorHAnsi" w:eastAsia="Times New Roman" w:hAnsiTheme="minorHAnsi" w:cs="Times New Roman"/>
          <w:b/>
          <w:bCs/>
          <w:iCs/>
          <w:sz w:val="24"/>
          <w:szCs w:val="24"/>
          <w:lang w:val="en-GB" w:eastAsia="en-US"/>
        </w:rPr>
        <w:t xml:space="preserve">Please note that </w:t>
      </w:r>
      <w:r w:rsidR="00D606EA">
        <w:rPr>
          <w:rFonts w:asciiTheme="minorHAnsi" w:eastAsiaTheme="minorHAnsi" w:hAnsiTheme="minorHAnsi" w:cstheme="minorBidi"/>
          <w:b/>
          <w:i/>
          <w:sz w:val="24"/>
          <w:szCs w:val="24"/>
          <w:lang w:val="en-GB" w:eastAsia="en-US"/>
        </w:rPr>
        <w:t>i</w:t>
      </w:r>
      <w:r w:rsidR="00D606EA" w:rsidRPr="00A2454F">
        <w:rPr>
          <w:rFonts w:asciiTheme="minorHAnsi" w:eastAsiaTheme="minorHAnsi" w:hAnsiTheme="minorHAnsi" w:cstheme="minorBidi"/>
          <w:b/>
          <w:i/>
          <w:sz w:val="24"/>
          <w:szCs w:val="24"/>
          <w:lang w:val="en-GB" w:eastAsia="en-US"/>
        </w:rPr>
        <w:t>ncomplete application will not be processed.</w:t>
      </w:r>
    </w:p>
    <w:p w14:paraId="0518C08B" w14:textId="7D5E99AD" w:rsidR="00A2454F" w:rsidRPr="00A2454F" w:rsidRDefault="00A2454F" w:rsidP="00A2454F">
      <w:pPr>
        <w:keepNext/>
        <w:spacing w:before="120" w:after="60" w:line="276" w:lineRule="auto"/>
        <w:jc w:val="both"/>
        <w:outlineLvl w:val="1"/>
        <w:rPr>
          <w:rFonts w:asciiTheme="minorHAnsi" w:eastAsia="Times New Roman" w:hAnsiTheme="minorHAnsi" w:cs="Times New Roman"/>
          <w:b/>
          <w:bCs/>
          <w:iCs/>
          <w:sz w:val="24"/>
          <w:szCs w:val="24"/>
          <w:u w:val="single"/>
          <w:lang w:val="en-GB" w:eastAsia="en-US"/>
        </w:rPr>
      </w:pPr>
      <w:r w:rsidRPr="00A2454F">
        <w:rPr>
          <w:rFonts w:asciiTheme="minorHAnsi" w:eastAsia="Times New Roman" w:hAnsiTheme="minorHAnsi" w:cs="Times New Roman"/>
          <w:b/>
          <w:bCs/>
          <w:iCs/>
          <w:sz w:val="24"/>
          <w:szCs w:val="24"/>
          <w:u w:val="single"/>
          <w:lang w:val="en-GB" w:eastAsia="en-US"/>
        </w:rPr>
        <w:t>Documents to be attached to the application</w:t>
      </w:r>
      <w:r w:rsidRPr="00A2454F">
        <w:rPr>
          <w:rFonts w:asciiTheme="minorHAnsi" w:eastAsia="Times New Roman" w:hAnsiTheme="minorHAnsi" w:cs="Times New Roman"/>
          <w:b/>
          <w:bCs/>
          <w:iCs/>
          <w:sz w:val="24"/>
          <w:szCs w:val="24"/>
          <w:lang w:val="en-GB" w:eastAsia="en-US"/>
        </w:rPr>
        <w:t xml:space="preserve"> </w:t>
      </w:r>
    </w:p>
    <w:p w14:paraId="219F4188" w14:textId="77777777" w:rsidR="00A2454F" w:rsidRPr="00A2454F" w:rsidRDefault="00A2454F" w:rsidP="00A2454F">
      <w:pPr>
        <w:spacing w:after="0" w:line="240" w:lineRule="auto"/>
        <w:rPr>
          <w:rFonts w:asciiTheme="minorHAnsi" w:eastAsia="Calibri" w:hAnsiTheme="minorHAnsi" w:cs="Times New Roman"/>
          <w:sz w:val="22"/>
          <w:szCs w:val="22"/>
          <w:lang w:val="en-GB" w:eastAsia="en-US"/>
        </w:rPr>
      </w:pPr>
    </w:p>
    <w:tbl>
      <w:tblPr>
        <w:tblStyle w:val="TableGrid1"/>
        <w:tblW w:w="0" w:type="auto"/>
        <w:tblInd w:w="-5" w:type="dxa"/>
        <w:tblLook w:val="04A0" w:firstRow="1" w:lastRow="0" w:firstColumn="1" w:lastColumn="0" w:noHBand="0" w:noVBand="1"/>
      </w:tblPr>
      <w:tblGrid>
        <w:gridCol w:w="7513"/>
        <w:gridCol w:w="2126"/>
      </w:tblGrid>
      <w:tr w:rsidR="00A2454F" w:rsidRPr="00A2454F" w14:paraId="511C3A1A" w14:textId="77777777" w:rsidTr="00D712FD">
        <w:tc>
          <w:tcPr>
            <w:tcW w:w="7513" w:type="dxa"/>
          </w:tcPr>
          <w:p w14:paraId="75A1B83F" w14:textId="77777777" w:rsidR="00A2454F" w:rsidRPr="00FA339C" w:rsidRDefault="00A2454F" w:rsidP="00D712FD">
            <w:pPr>
              <w:spacing w:after="0" w:line="276" w:lineRule="auto"/>
              <w:jc w:val="both"/>
              <w:rPr>
                <w:rFonts w:asciiTheme="minorHAnsi" w:eastAsia="Calibri" w:hAnsiTheme="minorHAnsi" w:cs="Times New Roman"/>
                <w:sz w:val="22"/>
                <w:szCs w:val="22"/>
                <w:lang w:val="en-GB" w:eastAsia="en-US"/>
              </w:rPr>
            </w:pPr>
            <w:r w:rsidRPr="00FA339C">
              <w:rPr>
                <w:rFonts w:asciiTheme="minorHAnsi" w:eastAsia="Calibri" w:hAnsiTheme="minorHAnsi" w:cs="Times New Roman"/>
                <w:sz w:val="22"/>
                <w:szCs w:val="22"/>
                <w:lang w:val="en-GB" w:eastAsia="en-US"/>
              </w:rPr>
              <w:t xml:space="preserve">Copy of YTK/Foreigners’ ID card - Foreigners’ ID number and status to be visible </w:t>
            </w:r>
            <w:r w:rsidRPr="007827FE">
              <w:rPr>
                <w:rFonts w:asciiTheme="minorHAnsi" w:eastAsia="Calibri" w:hAnsiTheme="minorHAnsi" w:cs="Times New Roman"/>
                <w:sz w:val="22"/>
                <w:szCs w:val="22"/>
                <w:lang w:val="en-GB" w:eastAsia="en-US"/>
              </w:rPr>
              <w:t xml:space="preserve">(mandatory) </w:t>
            </w:r>
          </w:p>
        </w:tc>
        <w:tc>
          <w:tcPr>
            <w:tcW w:w="2126" w:type="dxa"/>
          </w:tcPr>
          <w:p w14:paraId="582651C8" w14:textId="77777777" w:rsidR="00A2454F" w:rsidRPr="00A2454F" w:rsidRDefault="00A2454F" w:rsidP="00D712FD">
            <w:pPr>
              <w:spacing w:after="0" w:line="276" w:lineRule="auto"/>
              <w:jc w:val="both"/>
              <w:rPr>
                <w:rFonts w:asciiTheme="minorHAnsi" w:eastAsia="Calibri" w:hAnsiTheme="minorHAnsi" w:cs="Times New Roman"/>
                <w:sz w:val="22"/>
                <w:szCs w:val="22"/>
                <w:lang w:val="en-GB" w:eastAsia="en-US"/>
              </w:rPr>
            </w:pPr>
            <w:r w:rsidRPr="00A2454F">
              <w:rPr>
                <w:rFonts w:asciiTheme="minorHAnsi" w:eastAsiaTheme="minorHAnsi" w:hAnsiTheme="minorHAnsi" w:cstheme="minorBidi"/>
                <w:sz w:val="22"/>
                <w:szCs w:val="22"/>
                <w:lang w:val="en-GB" w:eastAsia="en-US"/>
              </w:rPr>
              <w:t xml:space="preserve">Yes </w:t>
            </w:r>
            <w:sdt>
              <w:sdtPr>
                <w:rPr>
                  <w:rFonts w:asciiTheme="minorHAnsi" w:eastAsiaTheme="minorHAnsi" w:hAnsiTheme="minorHAnsi" w:cstheme="minorBidi"/>
                  <w:sz w:val="22"/>
                  <w:szCs w:val="22"/>
                  <w:lang w:val="en-GB" w:eastAsia="en-US"/>
                </w:rPr>
                <w:id w:val="1611005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2454F">
                  <w:rPr>
                    <w:rFonts w:ascii="Segoe UI Symbol" w:eastAsiaTheme="minorHAnsi" w:hAnsi="Segoe UI Symbol" w:cs="Segoe UI Symbol"/>
                    <w:sz w:val="22"/>
                    <w:szCs w:val="22"/>
                    <w:lang w:val="en-GB" w:eastAsia="en-US"/>
                  </w:rPr>
                  <w:t>☐</w:t>
                </w:r>
              </w:sdtContent>
            </w:sdt>
            <w:r w:rsidRPr="00A2454F">
              <w:rPr>
                <w:rFonts w:asciiTheme="minorHAnsi" w:eastAsiaTheme="minorHAnsi" w:hAnsiTheme="minorHAnsi" w:cstheme="minorBidi"/>
                <w:sz w:val="22"/>
                <w:szCs w:val="22"/>
                <w:lang w:val="en-GB" w:eastAsia="en-US"/>
              </w:rPr>
              <w:t xml:space="preserve"> / No </w:t>
            </w:r>
            <w:sdt>
              <w:sdtPr>
                <w:rPr>
                  <w:rFonts w:asciiTheme="minorHAnsi" w:eastAsiaTheme="minorHAnsi" w:hAnsiTheme="minorHAnsi" w:cstheme="minorBidi"/>
                  <w:sz w:val="22"/>
                  <w:szCs w:val="22"/>
                  <w:lang w:val="en-GB" w:eastAsia="en-US"/>
                </w:rPr>
                <w:id w:val="-60258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2454F">
                  <w:rPr>
                    <w:rFonts w:ascii="Segoe UI Symbol" w:eastAsiaTheme="minorHAnsi" w:hAnsi="Segoe UI Symbol" w:cs="Segoe UI Symbol"/>
                    <w:sz w:val="22"/>
                    <w:szCs w:val="22"/>
                    <w:lang w:val="en-GB" w:eastAsia="en-US"/>
                  </w:rPr>
                  <w:t>☐</w:t>
                </w:r>
              </w:sdtContent>
            </w:sdt>
            <w:r w:rsidRPr="00A2454F">
              <w:rPr>
                <w:rFonts w:asciiTheme="minorHAnsi" w:eastAsiaTheme="minorHAnsi" w:hAnsiTheme="minorHAnsi" w:cstheme="minorBidi"/>
                <w:sz w:val="22"/>
                <w:szCs w:val="22"/>
                <w:lang w:val="en-GB" w:eastAsia="en-US"/>
              </w:rPr>
              <w:t xml:space="preserve">  </w:t>
            </w:r>
          </w:p>
        </w:tc>
      </w:tr>
      <w:tr w:rsidR="00A2454F" w:rsidRPr="00A2454F" w14:paraId="598C227B" w14:textId="77777777" w:rsidTr="00D712FD">
        <w:tc>
          <w:tcPr>
            <w:tcW w:w="7513" w:type="dxa"/>
          </w:tcPr>
          <w:p w14:paraId="42EDC61F" w14:textId="732ABAC4" w:rsidR="00A2454F" w:rsidRPr="00FA339C" w:rsidRDefault="00A2454F" w:rsidP="00D712FD">
            <w:pPr>
              <w:spacing w:after="0" w:line="276" w:lineRule="auto"/>
              <w:jc w:val="both"/>
              <w:rPr>
                <w:rFonts w:asciiTheme="minorHAnsi" w:eastAsia="Calibri" w:hAnsiTheme="minorHAnsi" w:cs="Times New Roman"/>
                <w:sz w:val="22"/>
                <w:szCs w:val="22"/>
                <w:lang w:val="en-GB" w:eastAsia="en-US"/>
              </w:rPr>
            </w:pPr>
            <w:r w:rsidRPr="00FA339C">
              <w:rPr>
                <w:rFonts w:asciiTheme="minorHAnsi" w:eastAsia="Calibri" w:hAnsiTheme="minorHAnsi" w:cs="Times New Roman"/>
                <w:sz w:val="22"/>
                <w:szCs w:val="22"/>
                <w:lang w:val="en-GB" w:eastAsia="en-US"/>
              </w:rPr>
              <w:t xml:space="preserve">Proof of high school completion </w:t>
            </w:r>
            <w:r w:rsidRPr="007827FE">
              <w:rPr>
                <w:rFonts w:asciiTheme="minorHAnsi" w:eastAsia="Calibri" w:hAnsiTheme="minorHAnsi" w:cs="Times New Roman"/>
                <w:sz w:val="22"/>
                <w:szCs w:val="22"/>
                <w:lang w:val="en-GB" w:eastAsia="en-US"/>
              </w:rPr>
              <w:t>(mandatory</w:t>
            </w:r>
            <w:r w:rsidR="00D606EA" w:rsidRPr="007827FE">
              <w:rPr>
                <w:rFonts w:asciiTheme="minorHAnsi" w:eastAsia="Calibri" w:hAnsiTheme="minorHAnsi" w:cs="Times New Roman"/>
                <w:sz w:val="22"/>
                <w:szCs w:val="22"/>
                <w:lang w:val="en-GB" w:eastAsia="en-US"/>
              </w:rPr>
              <w:t xml:space="preserve"> if you are not already enrolled in a university</w:t>
            </w:r>
            <w:r w:rsidRPr="007827FE">
              <w:rPr>
                <w:rFonts w:asciiTheme="minorHAnsi" w:eastAsia="Calibri" w:hAnsiTheme="minorHAnsi" w:cs="Times New Roman"/>
                <w:sz w:val="22"/>
                <w:szCs w:val="22"/>
                <w:lang w:val="en-GB" w:eastAsia="en-US"/>
              </w:rPr>
              <w:t>)</w:t>
            </w:r>
          </w:p>
        </w:tc>
        <w:tc>
          <w:tcPr>
            <w:tcW w:w="2126" w:type="dxa"/>
          </w:tcPr>
          <w:p w14:paraId="36D66276" w14:textId="77777777" w:rsidR="00A2454F" w:rsidRPr="00A2454F" w:rsidRDefault="00A2454F" w:rsidP="00D712FD">
            <w:pPr>
              <w:spacing w:after="0" w:line="276" w:lineRule="auto"/>
              <w:jc w:val="both"/>
              <w:rPr>
                <w:rFonts w:asciiTheme="minorHAnsi" w:eastAsia="Calibri" w:hAnsiTheme="minorHAnsi" w:cs="Times New Roman"/>
                <w:sz w:val="22"/>
                <w:szCs w:val="22"/>
                <w:lang w:val="en-GB" w:eastAsia="en-US"/>
              </w:rPr>
            </w:pPr>
            <w:r w:rsidRPr="00A2454F">
              <w:rPr>
                <w:rFonts w:asciiTheme="minorHAnsi" w:eastAsiaTheme="minorHAnsi" w:hAnsiTheme="minorHAnsi" w:cstheme="minorBidi"/>
                <w:sz w:val="22"/>
                <w:szCs w:val="22"/>
                <w:lang w:val="en-GB" w:eastAsia="en-US"/>
              </w:rPr>
              <w:t xml:space="preserve">Yes </w:t>
            </w:r>
            <w:sdt>
              <w:sdtPr>
                <w:rPr>
                  <w:rFonts w:asciiTheme="minorHAnsi" w:eastAsiaTheme="minorHAnsi" w:hAnsiTheme="minorHAnsi" w:cstheme="minorBidi"/>
                  <w:sz w:val="22"/>
                  <w:szCs w:val="22"/>
                  <w:lang w:val="en-GB" w:eastAsia="en-US"/>
                </w:rPr>
                <w:id w:val="-2093388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2454F">
                  <w:rPr>
                    <w:rFonts w:ascii="Segoe UI Symbol" w:eastAsiaTheme="minorHAnsi" w:hAnsi="Segoe UI Symbol" w:cs="Segoe UI Symbol"/>
                    <w:sz w:val="22"/>
                    <w:szCs w:val="22"/>
                    <w:lang w:val="en-GB" w:eastAsia="en-US"/>
                  </w:rPr>
                  <w:t>☐</w:t>
                </w:r>
              </w:sdtContent>
            </w:sdt>
            <w:r w:rsidRPr="00A2454F">
              <w:rPr>
                <w:rFonts w:asciiTheme="minorHAnsi" w:eastAsiaTheme="minorHAnsi" w:hAnsiTheme="minorHAnsi" w:cstheme="minorBidi"/>
                <w:sz w:val="22"/>
                <w:szCs w:val="22"/>
                <w:lang w:val="en-GB" w:eastAsia="en-US"/>
              </w:rPr>
              <w:t xml:space="preserve"> / No </w:t>
            </w:r>
            <w:sdt>
              <w:sdtPr>
                <w:rPr>
                  <w:rFonts w:asciiTheme="minorHAnsi" w:eastAsiaTheme="minorHAnsi" w:hAnsiTheme="minorHAnsi" w:cstheme="minorBidi"/>
                  <w:sz w:val="22"/>
                  <w:szCs w:val="22"/>
                  <w:lang w:val="en-GB" w:eastAsia="en-US"/>
                </w:rPr>
                <w:id w:val="-1583059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2454F">
                  <w:rPr>
                    <w:rFonts w:ascii="Segoe UI Symbol" w:eastAsiaTheme="minorHAnsi" w:hAnsi="Segoe UI Symbol" w:cs="Segoe UI Symbol"/>
                    <w:sz w:val="22"/>
                    <w:szCs w:val="22"/>
                    <w:lang w:val="en-GB" w:eastAsia="en-US"/>
                  </w:rPr>
                  <w:t>☐</w:t>
                </w:r>
              </w:sdtContent>
            </w:sdt>
          </w:p>
        </w:tc>
      </w:tr>
      <w:tr w:rsidR="00A2454F" w:rsidRPr="00A2454F" w14:paraId="1E5160AE" w14:textId="77777777" w:rsidTr="00D712FD">
        <w:tc>
          <w:tcPr>
            <w:tcW w:w="7513" w:type="dxa"/>
          </w:tcPr>
          <w:p w14:paraId="7013ABD0" w14:textId="77777777" w:rsidR="00A2454F" w:rsidRPr="00FA339C" w:rsidRDefault="00A2454F" w:rsidP="00D712FD">
            <w:pPr>
              <w:spacing w:after="0" w:line="276" w:lineRule="auto"/>
              <w:jc w:val="both"/>
              <w:rPr>
                <w:rFonts w:asciiTheme="minorHAnsi" w:eastAsia="Calibri" w:hAnsiTheme="minorHAnsi" w:cs="Times New Roman"/>
                <w:sz w:val="22"/>
                <w:szCs w:val="22"/>
                <w:lang w:val="en-GB" w:eastAsia="en-US"/>
              </w:rPr>
            </w:pPr>
            <w:r w:rsidRPr="00FA339C">
              <w:rPr>
                <w:rFonts w:asciiTheme="minorHAnsi" w:eastAsia="Calibri" w:hAnsiTheme="minorHAnsi" w:cs="Times New Roman"/>
                <w:sz w:val="22"/>
                <w:szCs w:val="22"/>
                <w:lang w:val="en-GB" w:eastAsia="en-US"/>
              </w:rPr>
              <w:t xml:space="preserve">YOS result </w:t>
            </w:r>
            <w:r w:rsidRPr="007827FE">
              <w:rPr>
                <w:rFonts w:asciiTheme="minorHAnsi" w:eastAsia="Calibri" w:hAnsiTheme="minorHAnsi" w:cs="Times New Roman"/>
                <w:sz w:val="22"/>
                <w:szCs w:val="22"/>
                <w:lang w:val="en-GB" w:eastAsia="en-US"/>
              </w:rPr>
              <w:t>(mandatory)</w:t>
            </w:r>
          </w:p>
        </w:tc>
        <w:tc>
          <w:tcPr>
            <w:tcW w:w="2126" w:type="dxa"/>
          </w:tcPr>
          <w:p w14:paraId="3DB33051" w14:textId="77777777" w:rsidR="00A2454F" w:rsidRPr="00A2454F" w:rsidRDefault="00A2454F" w:rsidP="00D712FD">
            <w:pPr>
              <w:spacing w:after="0" w:line="276" w:lineRule="auto"/>
              <w:jc w:val="both"/>
              <w:rPr>
                <w:rFonts w:asciiTheme="minorHAnsi" w:eastAsia="Calibri" w:hAnsiTheme="minorHAnsi" w:cs="Times New Roman"/>
                <w:sz w:val="22"/>
                <w:szCs w:val="22"/>
                <w:lang w:val="en-GB" w:eastAsia="en-US"/>
              </w:rPr>
            </w:pPr>
            <w:r w:rsidRPr="00A2454F">
              <w:rPr>
                <w:rFonts w:asciiTheme="minorHAnsi" w:eastAsiaTheme="minorHAnsi" w:hAnsiTheme="minorHAnsi" w:cstheme="minorBidi"/>
                <w:sz w:val="22"/>
                <w:szCs w:val="22"/>
                <w:lang w:val="en-GB" w:eastAsia="en-US"/>
              </w:rPr>
              <w:t xml:space="preserve">Yes </w:t>
            </w:r>
            <w:sdt>
              <w:sdtPr>
                <w:rPr>
                  <w:rFonts w:asciiTheme="minorHAnsi" w:eastAsiaTheme="minorHAnsi" w:hAnsiTheme="minorHAnsi" w:cstheme="minorBidi"/>
                  <w:sz w:val="22"/>
                  <w:szCs w:val="22"/>
                  <w:lang w:val="en-GB" w:eastAsia="en-US"/>
                </w:rPr>
                <w:id w:val="1760796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2454F">
                  <w:rPr>
                    <w:rFonts w:ascii="Segoe UI Symbol" w:eastAsiaTheme="minorHAnsi" w:hAnsi="Segoe UI Symbol" w:cs="Segoe UI Symbol"/>
                    <w:sz w:val="22"/>
                    <w:szCs w:val="22"/>
                    <w:lang w:val="en-GB" w:eastAsia="en-US"/>
                  </w:rPr>
                  <w:t>☐</w:t>
                </w:r>
              </w:sdtContent>
            </w:sdt>
            <w:r w:rsidRPr="00A2454F">
              <w:rPr>
                <w:rFonts w:asciiTheme="minorHAnsi" w:eastAsiaTheme="minorHAnsi" w:hAnsiTheme="minorHAnsi" w:cstheme="minorBidi"/>
                <w:sz w:val="22"/>
                <w:szCs w:val="22"/>
                <w:lang w:val="en-GB" w:eastAsia="en-US"/>
              </w:rPr>
              <w:t xml:space="preserve"> / No </w:t>
            </w:r>
            <w:sdt>
              <w:sdtPr>
                <w:rPr>
                  <w:rFonts w:asciiTheme="minorHAnsi" w:eastAsiaTheme="minorHAnsi" w:hAnsiTheme="minorHAnsi" w:cstheme="minorBidi"/>
                  <w:sz w:val="22"/>
                  <w:szCs w:val="22"/>
                  <w:lang w:val="en-GB" w:eastAsia="en-US"/>
                </w:rPr>
                <w:id w:val="250633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2454F">
                  <w:rPr>
                    <w:rFonts w:ascii="Segoe UI Symbol" w:eastAsiaTheme="minorHAnsi" w:hAnsi="Segoe UI Symbol" w:cs="Segoe UI Symbol"/>
                    <w:sz w:val="22"/>
                    <w:szCs w:val="22"/>
                    <w:lang w:val="en-GB" w:eastAsia="en-US"/>
                  </w:rPr>
                  <w:t>☐</w:t>
                </w:r>
              </w:sdtContent>
            </w:sdt>
          </w:p>
        </w:tc>
      </w:tr>
      <w:tr w:rsidR="00A2454F" w:rsidRPr="00A2454F" w14:paraId="2018DBDE" w14:textId="77777777" w:rsidTr="00D712FD">
        <w:tc>
          <w:tcPr>
            <w:tcW w:w="7513" w:type="dxa"/>
          </w:tcPr>
          <w:p w14:paraId="32F6B11A" w14:textId="313A8BF1" w:rsidR="00A2454F" w:rsidRPr="00FA339C" w:rsidRDefault="00A2454F" w:rsidP="003D3DFF">
            <w:pPr>
              <w:spacing w:after="0" w:line="276" w:lineRule="auto"/>
              <w:jc w:val="both"/>
              <w:rPr>
                <w:rFonts w:asciiTheme="minorHAnsi" w:eastAsia="Calibri" w:hAnsiTheme="minorHAnsi" w:cs="Times New Roman"/>
                <w:sz w:val="22"/>
                <w:szCs w:val="22"/>
                <w:lang w:val="en-GB" w:eastAsia="en-US"/>
              </w:rPr>
            </w:pPr>
            <w:r w:rsidRPr="00FA339C">
              <w:rPr>
                <w:rFonts w:asciiTheme="minorHAnsi" w:eastAsia="Calibri" w:hAnsiTheme="minorHAnsi" w:cs="Times New Roman"/>
                <w:sz w:val="22"/>
                <w:szCs w:val="22"/>
                <w:lang w:val="en-GB" w:eastAsia="en-US"/>
              </w:rPr>
              <w:t xml:space="preserve">TOMER certificate or Turkish proficiency certificate </w:t>
            </w:r>
            <w:r w:rsidRPr="007827FE">
              <w:rPr>
                <w:rFonts w:asciiTheme="minorHAnsi" w:eastAsia="Calibri" w:hAnsiTheme="minorHAnsi" w:cs="Times New Roman"/>
                <w:sz w:val="22"/>
                <w:szCs w:val="22"/>
                <w:lang w:val="en-GB" w:eastAsia="en-US"/>
              </w:rPr>
              <w:t>(</w:t>
            </w:r>
            <w:r w:rsidR="003D3DFF" w:rsidRPr="007827FE">
              <w:rPr>
                <w:rFonts w:asciiTheme="minorHAnsi" w:eastAsia="Calibri" w:hAnsiTheme="minorHAnsi" w:cs="Times New Roman"/>
                <w:sz w:val="22"/>
                <w:szCs w:val="22"/>
                <w:lang w:val="en-GB" w:eastAsia="en-US"/>
              </w:rPr>
              <w:t>optional</w:t>
            </w:r>
            <w:r w:rsidRPr="007827FE">
              <w:rPr>
                <w:rFonts w:asciiTheme="minorHAnsi" w:eastAsia="Calibri" w:hAnsiTheme="minorHAnsi" w:cs="Times New Roman"/>
                <w:sz w:val="22"/>
                <w:szCs w:val="22"/>
                <w:lang w:val="en-GB" w:eastAsia="en-US"/>
              </w:rPr>
              <w:t>)</w:t>
            </w:r>
          </w:p>
        </w:tc>
        <w:tc>
          <w:tcPr>
            <w:tcW w:w="2126" w:type="dxa"/>
          </w:tcPr>
          <w:p w14:paraId="3CF50DA2" w14:textId="77777777" w:rsidR="00A2454F" w:rsidRPr="00A2454F" w:rsidRDefault="00A2454F" w:rsidP="00D712FD">
            <w:pPr>
              <w:spacing w:after="0" w:line="276" w:lineRule="auto"/>
              <w:jc w:val="both"/>
              <w:rPr>
                <w:rFonts w:asciiTheme="minorHAnsi" w:eastAsia="Calibri" w:hAnsiTheme="minorHAnsi" w:cs="Times New Roman"/>
                <w:sz w:val="22"/>
                <w:szCs w:val="22"/>
                <w:lang w:val="en-GB" w:eastAsia="en-US"/>
              </w:rPr>
            </w:pPr>
            <w:r w:rsidRPr="00A2454F">
              <w:rPr>
                <w:rFonts w:asciiTheme="minorHAnsi" w:eastAsiaTheme="minorHAnsi" w:hAnsiTheme="minorHAnsi" w:cstheme="minorBidi"/>
                <w:sz w:val="22"/>
                <w:szCs w:val="22"/>
                <w:lang w:val="en-GB" w:eastAsia="en-US"/>
              </w:rPr>
              <w:t xml:space="preserve">Yes </w:t>
            </w:r>
            <w:sdt>
              <w:sdtPr>
                <w:rPr>
                  <w:rFonts w:asciiTheme="minorHAnsi" w:eastAsiaTheme="minorHAnsi" w:hAnsiTheme="minorHAnsi" w:cstheme="minorBidi"/>
                  <w:sz w:val="22"/>
                  <w:szCs w:val="22"/>
                  <w:lang w:val="en-GB" w:eastAsia="en-US"/>
                </w:rPr>
                <w:id w:val="1651244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2454F">
                  <w:rPr>
                    <w:rFonts w:ascii="Segoe UI Symbol" w:eastAsiaTheme="minorHAnsi" w:hAnsi="Segoe UI Symbol" w:cs="Segoe UI Symbol"/>
                    <w:sz w:val="22"/>
                    <w:szCs w:val="22"/>
                    <w:lang w:val="en-GB" w:eastAsia="en-US"/>
                  </w:rPr>
                  <w:t>☐</w:t>
                </w:r>
              </w:sdtContent>
            </w:sdt>
            <w:r w:rsidRPr="00A2454F">
              <w:rPr>
                <w:rFonts w:asciiTheme="minorHAnsi" w:eastAsiaTheme="minorHAnsi" w:hAnsiTheme="minorHAnsi" w:cstheme="minorBidi"/>
                <w:sz w:val="22"/>
                <w:szCs w:val="22"/>
                <w:lang w:val="en-GB" w:eastAsia="en-US"/>
              </w:rPr>
              <w:t xml:space="preserve"> / No </w:t>
            </w:r>
            <w:sdt>
              <w:sdtPr>
                <w:rPr>
                  <w:rFonts w:asciiTheme="minorHAnsi" w:eastAsiaTheme="minorHAnsi" w:hAnsiTheme="minorHAnsi" w:cstheme="minorBidi"/>
                  <w:sz w:val="22"/>
                  <w:szCs w:val="22"/>
                  <w:lang w:val="en-GB" w:eastAsia="en-US"/>
                </w:rPr>
                <w:id w:val="355938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2454F">
                  <w:rPr>
                    <w:rFonts w:ascii="Segoe UI Symbol" w:eastAsiaTheme="minorHAnsi" w:hAnsi="Segoe UI Symbol" w:cs="Segoe UI Symbol"/>
                    <w:sz w:val="22"/>
                    <w:szCs w:val="22"/>
                    <w:lang w:val="en-GB" w:eastAsia="en-US"/>
                  </w:rPr>
                  <w:t>☐</w:t>
                </w:r>
              </w:sdtContent>
            </w:sdt>
          </w:p>
        </w:tc>
      </w:tr>
      <w:tr w:rsidR="00A2454F" w:rsidRPr="00A2454F" w14:paraId="7943DA16" w14:textId="77777777" w:rsidTr="00D712FD">
        <w:tc>
          <w:tcPr>
            <w:tcW w:w="7513" w:type="dxa"/>
          </w:tcPr>
          <w:p w14:paraId="74B78938" w14:textId="3429D680" w:rsidR="00A2454F" w:rsidRPr="00FA339C" w:rsidRDefault="00A2454F" w:rsidP="00D712FD">
            <w:pPr>
              <w:spacing w:after="0" w:line="276" w:lineRule="auto"/>
              <w:jc w:val="both"/>
              <w:rPr>
                <w:rFonts w:asciiTheme="minorHAnsi" w:eastAsia="Calibri" w:hAnsiTheme="minorHAnsi" w:cs="Times New Roman"/>
                <w:sz w:val="22"/>
                <w:szCs w:val="22"/>
                <w:lang w:val="en-GB" w:eastAsia="en-US"/>
              </w:rPr>
            </w:pPr>
            <w:r w:rsidRPr="00FA339C">
              <w:rPr>
                <w:rFonts w:asciiTheme="minorHAnsi" w:eastAsia="Calibri" w:hAnsiTheme="minorHAnsi" w:cs="Times New Roman"/>
                <w:sz w:val="22"/>
                <w:szCs w:val="22"/>
                <w:lang w:val="en-GB" w:eastAsia="en-US"/>
              </w:rPr>
              <w:t>Proof of acceptance</w:t>
            </w:r>
            <w:r w:rsidR="00090851" w:rsidRPr="00FA339C">
              <w:rPr>
                <w:rFonts w:asciiTheme="minorHAnsi" w:eastAsia="Calibri" w:hAnsiTheme="minorHAnsi" w:cs="Times New Roman"/>
                <w:sz w:val="22"/>
                <w:szCs w:val="22"/>
                <w:lang w:val="en-GB" w:eastAsia="en-US"/>
              </w:rPr>
              <w:t>/enrolment</w:t>
            </w:r>
            <w:r w:rsidRPr="00FA339C">
              <w:rPr>
                <w:rFonts w:asciiTheme="minorHAnsi" w:eastAsia="Calibri" w:hAnsiTheme="minorHAnsi" w:cs="Times New Roman"/>
                <w:sz w:val="22"/>
                <w:szCs w:val="22"/>
                <w:lang w:val="en-GB" w:eastAsia="en-US"/>
              </w:rPr>
              <w:t xml:space="preserve"> at university (mandatory)</w:t>
            </w:r>
          </w:p>
        </w:tc>
        <w:tc>
          <w:tcPr>
            <w:tcW w:w="2126" w:type="dxa"/>
          </w:tcPr>
          <w:p w14:paraId="401824AD" w14:textId="77777777" w:rsidR="00A2454F" w:rsidRPr="00A2454F" w:rsidRDefault="00A2454F" w:rsidP="00D712FD">
            <w:pPr>
              <w:spacing w:after="0" w:line="276" w:lineRule="auto"/>
              <w:jc w:val="both"/>
              <w:rPr>
                <w:rFonts w:asciiTheme="minorHAnsi" w:eastAsia="Calibri" w:hAnsiTheme="minorHAnsi" w:cs="Times New Roman"/>
                <w:sz w:val="22"/>
                <w:szCs w:val="22"/>
                <w:lang w:val="en-GB" w:eastAsia="en-US"/>
              </w:rPr>
            </w:pPr>
            <w:r w:rsidRPr="00A2454F">
              <w:rPr>
                <w:rFonts w:asciiTheme="minorHAnsi" w:eastAsiaTheme="minorHAnsi" w:hAnsiTheme="minorHAnsi" w:cstheme="minorBidi"/>
                <w:sz w:val="22"/>
                <w:szCs w:val="22"/>
                <w:lang w:val="en-GB" w:eastAsia="en-US"/>
              </w:rPr>
              <w:t xml:space="preserve">Yes </w:t>
            </w:r>
            <w:sdt>
              <w:sdtPr>
                <w:rPr>
                  <w:rFonts w:asciiTheme="minorHAnsi" w:eastAsiaTheme="minorHAnsi" w:hAnsiTheme="minorHAnsi" w:cstheme="minorBidi"/>
                  <w:sz w:val="22"/>
                  <w:szCs w:val="22"/>
                  <w:lang w:val="en-GB" w:eastAsia="en-US"/>
                </w:rPr>
                <w:id w:val="-1684356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2454F">
                  <w:rPr>
                    <w:rFonts w:ascii="Segoe UI Symbol" w:eastAsiaTheme="minorHAnsi" w:hAnsi="Segoe UI Symbol" w:cs="Segoe UI Symbol"/>
                    <w:sz w:val="22"/>
                    <w:szCs w:val="22"/>
                    <w:lang w:val="en-GB" w:eastAsia="en-US"/>
                  </w:rPr>
                  <w:t>☐</w:t>
                </w:r>
              </w:sdtContent>
            </w:sdt>
            <w:r w:rsidRPr="00A2454F">
              <w:rPr>
                <w:rFonts w:asciiTheme="minorHAnsi" w:eastAsiaTheme="minorHAnsi" w:hAnsiTheme="minorHAnsi" w:cstheme="minorBidi"/>
                <w:sz w:val="22"/>
                <w:szCs w:val="22"/>
                <w:lang w:val="en-GB" w:eastAsia="en-US"/>
              </w:rPr>
              <w:t xml:space="preserve"> / No </w:t>
            </w:r>
            <w:sdt>
              <w:sdtPr>
                <w:rPr>
                  <w:rFonts w:asciiTheme="minorHAnsi" w:eastAsiaTheme="minorHAnsi" w:hAnsiTheme="minorHAnsi" w:cstheme="minorBidi"/>
                  <w:sz w:val="22"/>
                  <w:szCs w:val="22"/>
                  <w:lang w:val="en-GB" w:eastAsia="en-US"/>
                </w:rPr>
                <w:id w:val="-1264301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2454F">
                  <w:rPr>
                    <w:rFonts w:ascii="Segoe UI Symbol" w:eastAsiaTheme="minorHAnsi" w:hAnsi="Segoe UI Symbol" w:cs="Segoe UI Symbol"/>
                    <w:sz w:val="22"/>
                    <w:szCs w:val="22"/>
                    <w:lang w:val="en-GB" w:eastAsia="en-US"/>
                  </w:rPr>
                  <w:t>☐</w:t>
                </w:r>
              </w:sdtContent>
            </w:sdt>
          </w:p>
        </w:tc>
      </w:tr>
      <w:tr w:rsidR="00A2454F" w:rsidRPr="00A2454F" w14:paraId="372E10F0" w14:textId="77777777" w:rsidTr="00D712FD">
        <w:tc>
          <w:tcPr>
            <w:tcW w:w="7513" w:type="dxa"/>
          </w:tcPr>
          <w:p w14:paraId="433CC137" w14:textId="64B0CDB3" w:rsidR="00A2454F" w:rsidRPr="00FA339C" w:rsidRDefault="00090851" w:rsidP="003D3DFF">
            <w:pPr>
              <w:spacing w:after="0" w:line="276" w:lineRule="auto"/>
              <w:jc w:val="both"/>
              <w:rPr>
                <w:rFonts w:asciiTheme="minorHAnsi" w:eastAsia="Calibri" w:hAnsiTheme="minorHAnsi" w:cs="Times New Roman"/>
                <w:sz w:val="22"/>
                <w:szCs w:val="22"/>
                <w:lang w:val="en-GB" w:eastAsia="en-US"/>
              </w:rPr>
            </w:pPr>
            <w:r w:rsidRPr="00FA339C">
              <w:rPr>
                <w:rFonts w:asciiTheme="minorHAnsi" w:eastAsia="Calibri" w:hAnsiTheme="minorHAnsi" w:cs="Times New Roman"/>
                <w:sz w:val="22"/>
                <w:szCs w:val="22"/>
                <w:lang w:val="en-GB" w:eastAsia="en-US"/>
              </w:rPr>
              <w:t>Copy of your UNHCR registration document (asylum or refugee certificate)</w:t>
            </w:r>
            <w:r w:rsidRPr="007827FE">
              <w:rPr>
                <w:rFonts w:asciiTheme="minorHAnsi" w:eastAsia="Calibri" w:hAnsiTheme="minorHAnsi" w:cs="Times New Roman"/>
                <w:sz w:val="22"/>
                <w:szCs w:val="22"/>
                <w:lang w:val="en-GB" w:eastAsia="en-US"/>
              </w:rPr>
              <w:t xml:space="preserve"> (mandatory)</w:t>
            </w:r>
            <w:r w:rsidR="003D3DFF" w:rsidRPr="007827FE">
              <w:rPr>
                <w:rFonts w:asciiTheme="minorHAnsi" w:eastAsia="Calibri" w:hAnsiTheme="minorHAnsi" w:cs="Times New Roman"/>
                <w:sz w:val="22"/>
                <w:szCs w:val="22"/>
                <w:lang w:val="en-GB" w:eastAsia="en-US"/>
              </w:rPr>
              <w:t xml:space="preserve"> </w:t>
            </w:r>
          </w:p>
        </w:tc>
        <w:tc>
          <w:tcPr>
            <w:tcW w:w="2126" w:type="dxa"/>
          </w:tcPr>
          <w:p w14:paraId="0CCD3319" w14:textId="33C2ED03" w:rsidR="00A2454F" w:rsidRPr="00A2454F" w:rsidRDefault="00A2454F" w:rsidP="00D712FD">
            <w:pPr>
              <w:spacing w:after="0" w:line="276" w:lineRule="auto"/>
              <w:jc w:val="both"/>
              <w:rPr>
                <w:rFonts w:asciiTheme="minorHAnsi" w:eastAsia="Calibri" w:hAnsiTheme="minorHAnsi" w:cs="Times New Roman"/>
                <w:sz w:val="22"/>
                <w:szCs w:val="22"/>
                <w:lang w:val="en-GB" w:eastAsia="en-US"/>
              </w:rPr>
            </w:pPr>
            <w:r w:rsidRPr="00A2454F">
              <w:rPr>
                <w:rFonts w:asciiTheme="minorHAnsi" w:eastAsiaTheme="minorHAnsi" w:hAnsiTheme="minorHAnsi" w:cstheme="minorBidi"/>
                <w:sz w:val="22"/>
                <w:szCs w:val="22"/>
                <w:lang w:val="en-GB" w:eastAsia="en-US"/>
              </w:rPr>
              <w:t xml:space="preserve">Yes </w:t>
            </w:r>
            <w:sdt>
              <w:sdtPr>
                <w:rPr>
                  <w:rFonts w:asciiTheme="minorHAnsi" w:eastAsiaTheme="minorHAnsi" w:hAnsiTheme="minorHAnsi" w:cstheme="minorBidi"/>
                  <w:sz w:val="22"/>
                  <w:szCs w:val="22"/>
                  <w:lang w:val="en-GB" w:eastAsia="en-US"/>
                </w:rPr>
                <w:id w:val="-1785808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2454F">
                  <w:rPr>
                    <w:rFonts w:ascii="Segoe UI Symbol" w:eastAsiaTheme="minorHAnsi" w:hAnsi="Segoe UI Symbol" w:cs="Segoe UI Symbol"/>
                    <w:sz w:val="22"/>
                    <w:szCs w:val="22"/>
                    <w:lang w:val="en-GB" w:eastAsia="en-US"/>
                  </w:rPr>
                  <w:t>☐</w:t>
                </w:r>
              </w:sdtContent>
            </w:sdt>
            <w:r w:rsidRPr="00A2454F">
              <w:rPr>
                <w:rFonts w:asciiTheme="minorHAnsi" w:eastAsiaTheme="minorHAnsi" w:hAnsiTheme="minorHAnsi" w:cstheme="minorBidi"/>
                <w:sz w:val="22"/>
                <w:szCs w:val="22"/>
                <w:lang w:val="en-GB" w:eastAsia="en-US"/>
              </w:rPr>
              <w:t xml:space="preserve"> / No </w:t>
            </w:r>
            <w:sdt>
              <w:sdtPr>
                <w:rPr>
                  <w:rFonts w:asciiTheme="minorHAnsi" w:eastAsiaTheme="minorHAnsi" w:hAnsiTheme="minorHAnsi" w:cstheme="minorBidi"/>
                  <w:sz w:val="22"/>
                  <w:szCs w:val="22"/>
                  <w:lang w:val="en-GB" w:eastAsia="en-US"/>
                </w:rPr>
                <w:id w:val="1357391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0851">
                  <w:rPr>
                    <w:rFonts w:ascii="MS Gothic" w:eastAsia="MS Gothic" w:hAnsi="MS Gothic" w:cstheme="minorBidi" w:hint="eastAsia"/>
                    <w:sz w:val="22"/>
                    <w:szCs w:val="22"/>
                    <w:lang w:val="en-GB" w:eastAsia="en-US"/>
                  </w:rPr>
                  <w:t>☐</w:t>
                </w:r>
              </w:sdtContent>
            </w:sdt>
          </w:p>
        </w:tc>
      </w:tr>
      <w:tr w:rsidR="008A696A" w:rsidRPr="00A2454F" w14:paraId="23A0C3A1" w14:textId="77777777" w:rsidTr="00D712FD">
        <w:tc>
          <w:tcPr>
            <w:tcW w:w="7513" w:type="dxa"/>
          </w:tcPr>
          <w:p w14:paraId="600C2DED" w14:textId="2E176D66" w:rsidR="008A696A" w:rsidRPr="00A2454F" w:rsidRDefault="00090851" w:rsidP="00D606EA">
            <w:pPr>
              <w:spacing w:after="0" w:line="276" w:lineRule="auto"/>
              <w:jc w:val="both"/>
              <w:rPr>
                <w:rFonts w:asciiTheme="minorHAnsi" w:eastAsia="Calibri" w:hAnsiTheme="minorHAnsi" w:cs="Times New Roman"/>
                <w:sz w:val="22"/>
                <w:szCs w:val="22"/>
                <w:lang w:val="en-GB" w:eastAsia="en-US"/>
              </w:rPr>
            </w:pPr>
            <w:r>
              <w:rPr>
                <w:rFonts w:asciiTheme="minorHAnsi" w:eastAsia="Calibri" w:hAnsiTheme="minorHAnsi" w:cs="Times New Roman"/>
                <w:sz w:val="22"/>
                <w:szCs w:val="22"/>
                <w:lang w:val="en-GB" w:eastAsia="en-US"/>
              </w:rPr>
              <w:t xml:space="preserve">Copy of your university transcript </w:t>
            </w:r>
            <w:r w:rsidRPr="00A2454F">
              <w:rPr>
                <w:rFonts w:asciiTheme="minorHAnsi" w:eastAsia="Calibri" w:hAnsiTheme="minorHAnsi" w:cs="Times New Roman"/>
                <w:sz w:val="22"/>
                <w:szCs w:val="22"/>
                <w:lang w:val="en-GB" w:eastAsia="en-US"/>
              </w:rPr>
              <w:t>(mandatory)</w:t>
            </w:r>
            <w:r>
              <w:rPr>
                <w:rFonts w:asciiTheme="minorHAnsi" w:eastAsia="Calibri" w:hAnsiTheme="minorHAnsi" w:cs="Times New Roman"/>
                <w:sz w:val="22"/>
                <w:szCs w:val="22"/>
                <w:lang w:val="en-GB" w:eastAsia="en-US"/>
              </w:rPr>
              <w:t xml:space="preserve"> – indicating your GPA</w:t>
            </w:r>
            <w:r w:rsidR="003D3DFF">
              <w:rPr>
                <w:rFonts w:asciiTheme="minorHAnsi" w:eastAsia="Calibri" w:hAnsiTheme="minorHAnsi" w:cs="Times New Roman"/>
                <w:sz w:val="22"/>
                <w:szCs w:val="22"/>
                <w:lang w:val="en-GB" w:eastAsia="en-US"/>
              </w:rPr>
              <w:t xml:space="preserve"> – if in </w:t>
            </w:r>
            <w:r w:rsidR="00D606EA">
              <w:rPr>
                <w:rFonts w:asciiTheme="minorHAnsi" w:eastAsia="Calibri" w:hAnsiTheme="minorHAnsi" w:cs="Times New Roman"/>
                <w:sz w:val="22"/>
                <w:szCs w:val="22"/>
                <w:lang w:val="en-GB" w:eastAsia="en-US"/>
              </w:rPr>
              <w:t>second or higher year of study</w:t>
            </w:r>
          </w:p>
        </w:tc>
        <w:tc>
          <w:tcPr>
            <w:tcW w:w="2126" w:type="dxa"/>
          </w:tcPr>
          <w:p w14:paraId="4E4AB8CF" w14:textId="2BDED0A8" w:rsidR="008A696A" w:rsidRPr="00A2454F" w:rsidRDefault="00090851" w:rsidP="00D712FD">
            <w:pPr>
              <w:spacing w:after="0" w:line="276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val="en-GB" w:eastAsia="en-US"/>
              </w:rPr>
            </w:pPr>
            <w:r w:rsidRPr="00A2454F">
              <w:rPr>
                <w:rFonts w:asciiTheme="minorHAnsi" w:eastAsiaTheme="minorHAnsi" w:hAnsiTheme="minorHAnsi" w:cstheme="minorBidi"/>
                <w:sz w:val="22"/>
                <w:szCs w:val="22"/>
                <w:lang w:val="en-GB" w:eastAsia="en-US"/>
              </w:rPr>
              <w:t xml:space="preserve">Yes </w:t>
            </w:r>
            <w:sdt>
              <w:sdtPr>
                <w:rPr>
                  <w:rFonts w:asciiTheme="minorHAnsi" w:eastAsiaTheme="minorHAnsi" w:hAnsiTheme="minorHAnsi" w:cstheme="minorBidi"/>
                  <w:sz w:val="22"/>
                  <w:szCs w:val="22"/>
                  <w:lang w:val="en-GB" w:eastAsia="en-US"/>
                </w:rPr>
                <w:id w:val="-941212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2454F">
                  <w:rPr>
                    <w:rFonts w:ascii="Segoe UI Symbol" w:eastAsiaTheme="minorHAnsi" w:hAnsi="Segoe UI Symbol" w:cs="Segoe UI Symbol"/>
                    <w:sz w:val="22"/>
                    <w:szCs w:val="22"/>
                    <w:lang w:val="en-GB" w:eastAsia="en-US"/>
                  </w:rPr>
                  <w:t>☐</w:t>
                </w:r>
              </w:sdtContent>
            </w:sdt>
            <w:r w:rsidRPr="00A2454F">
              <w:rPr>
                <w:rFonts w:asciiTheme="minorHAnsi" w:eastAsiaTheme="minorHAnsi" w:hAnsiTheme="minorHAnsi" w:cstheme="minorBidi"/>
                <w:sz w:val="22"/>
                <w:szCs w:val="22"/>
                <w:lang w:val="en-GB" w:eastAsia="en-US"/>
              </w:rPr>
              <w:t xml:space="preserve"> / No </w:t>
            </w:r>
            <w:sdt>
              <w:sdtPr>
                <w:rPr>
                  <w:rFonts w:asciiTheme="minorHAnsi" w:eastAsiaTheme="minorHAnsi" w:hAnsiTheme="minorHAnsi" w:cstheme="minorBidi"/>
                  <w:sz w:val="22"/>
                  <w:szCs w:val="22"/>
                  <w:lang w:val="en-GB" w:eastAsia="en-US"/>
                </w:rPr>
                <w:id w:val="-1925556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Bidi" w:hint="eastAsia"/>
                    <w:sz w:val="22"/>
                    <w:szCs w:val="22"/>
                    <w:lang w:val="en-GB" w:eastAsia="en-US"/>
                  </w:rPr>
                  <w:t>☐</w:t>
                </w:r>
              </w:sdtContent>
            </w:sdt>
          </w:p>
        </w:tc>
      </w:tr>
      <w:tr w:rsidR="00090851" w:rsidRPr="00A2454F" w14:paraId="09770B7E" w14:textId="77777777" w:rsidTr="00D712FD">
        <w:tc>
          <w:tcPr>
            <w:tcW w:w="7513" w:type="dxa"/>
          </w:tcPr>
          <w:p w14:paraId="28BF487C" w14:textId="3F99C4D2" w:rsidR="00090851" w:rsidRDefault="00090851" w:rsidP="00D712FD">
            <w:pPr>
              <w:spacing w:after="0" w:line="276" w:lineRule="auto"/>
              <w:jc w:val="both"/>
              <w:rPr>
                <w:rFonts w:asciiTheme="minorHAnsi" w:eastAsia="Calibri" w:hAnsiTheme="minorHAnsi" w:cs="Times New Roman"/>
                <w:sz w:val="22"/>
                <w:szCs w:val="22"/>
                <w:lang w:val="en-GB" w:eastAsia="en-US"/>
              </w:rPr>
            </w:pPr>
            <w:r w:rsidRPr="00A2454F">
              <w:rPr>
                <w:rFonts w:asciiTheme="minorHAnsi" w:eastAsia="Calibri" w:hAnsiTheme="minorHAnsi" w:cs="Times New Roman"/>
                <w:sz w:val="22"/>
                <w:szCs w:val="22"/>
                <w:lang w:val="en-GB" w:eastAsia="en-US"/>
              </w:rPr>
              <w:t>Medical report(s) (providing detail of nature of disability)</w:t>
            </w:r>
            <w:r>
              <w:rPr>
                <w:rFonts w:asciiTheme="minorHAnsi" w:eastAsia="Calibri" w:hAnsiTheme="minorHAnsi" w:cs="Times New Roman"/>
                <w:sz w:val="22"/>
                <w:szCs w:val="22"/>
                <w:lang w:val="en-GB" w:eastAsia="en-US"/>
              </w:rPr>
              <w:t xml:space="preserve"> </w:t>
            </w:r>
            <w:r w:rsidRPr="00A2454F">
              <w:rPr>
                <w:rFonts w:asciiTheme="minorHAnsi" w:eastAsia="Calibri" w:hAnsiTheme="minorHAnsi" w:cs="Times New Roman"/>
                <w:sz w:val="22"/>
                <w:szCs w:val="22"/>
                <w:lang w:val="en-GB" w:eastAsia="en-US"/>
              </w:rPr>
              <w:t>(if available</w:t>
            </w:r>
            <w:r w:rsidR="003D3DFF">
              <w:rPr>
                <w:rFonts w:asciiTheme="minorHAnsi" w:eastAsia="Calibri" w:hAnsiTheme="minorHAnsi" w:cs="Times New Roman"/>
                <w:sz w:val="22"/>
                <w:szCs w:val="22"/>
                <w:lang w:val="en-GB" w:eastAsia="en-US"/>
              </w:rPr>
              <w:t xml:space="preserve"> and if relevant</w:t>
            </w:r>
            <w:r w:rsidRPr="00A2454F">
              <w:rPr>
                <w:rFonts w:asciiTheme="minorHAnsi" w:eastAsia="Calibri" w:hAnsiTheme="minorHAnsi" w:cs="Times New Roman"/>
                <w:sz w:val="22"/>
                <w:szCs w:val="22"/>
                <w:lang w:val="en-GB" w:eastAsia="en-US"/>
              </w:rPr>
              <w:t>) (optional)</w:t>
            </w:r>
          </w:p>
        </w:tc>
        <w:tc>
          <w:tcPr>
            <w:tcW w:w="2126" w:type="dxa"/>
          </w:tcPr>
          <w:p w14:paraId="4D4C76D1" w14:textId="79C5994F" w:rsidR="00090851" w:rsidRPr="00A2454F" w:rsidRDefault="00090851" w:rsidP="00D712FD">
            <w:pPr>
              <w:spacing w:after="0" w:line="276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val="en-GB" w:eastAsia="en-US"/>
              </w:rPr>
            </w:pPr>
            <w:r w:rsidRPr="00A2454F">
              <w:rPr>
                <w:rFonts w:asciiTheme="minorHAnsi" w:eastAsiaTheme="minorHAnsi" w:hAnsiTheme="minorHAnsi" w:cstheme="minorBidi"/>
                <w:sz w:val="22"/>
                <w:szCs w:val="22"/>
                <w:lang w:val="en-GB" w:eastAsia="en-US"/>
              </w:rPr>
              <w:t xml:space="preserve">Yes </w:t>
            </w:r>
            <w:sdt>
              <w:sdtPr>
                <w:rPr>
                  <w:rFonts w:asciiTheme="minorHAnsi" w:eastAsiaTheme="minorHAnsi" w:hAnsiTheme="minorHAnsi" w:cstheme="minorBidi"/>
                  <w:sz w:val="22"/>
                  <w:szCs w:val="22"/>
                  <w:lang w:val="en-GB" w:eastAsia="en-US"/>
                </w:rPr>
                <w:id w:val="-1852482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2454F">
                  <w:rPr>
                    <w:rFonts w:ascii="Segoe UI Symbol" w:eastAsiaTheme="minorHAnsi" w:hAnsi="Segoe UI Symbol" w:cs="Segoe UI Symbol"/>
                    <w:sz w:val="22"/>
                    <w:szCs w:val="22"/>
                    <w:lang w:val="en-GB" w:eastAsia="en-US"/>
                  </w:rPr>
                  <w:t>☐</w:t>
                </w:r>
              </w:sdtContent>
            </w:sdt>
            <w:r w:rsidRPr="00A2454F">
              <w:rPr>
                <w:rFonts w:asciiTheme="minorHAnsi" w:eastAsiaTheme="minorHAnsi" w:hAnsiTheme="minorHAnsi" w:cstheme="minorBidi"/>
                <w:sz w:val="22"/>
                <w:szCs w:val="22"/>
                <w:lang w:val="en-GB" w:eastAsia="en-US"/>
              </w:rPr>
              <w:t xml:space="preserve"> / No </w:t>
            </w:r>
            <w:sdt>
              <w:sdtPr>
                <w:rPr>
                  <w:rFonts w:asciiTheme="minorHAnsi" w:eastAsiaTheme="minorHAnsi" w:hAnsiTheme="minorHAnsi" w:cstheme="minorBidi"/>
                  <w:sz w:val="22"/>
                  <w:szCs w:val="22"/>
                  <w:lang w:val="en-GB" w:eastAsia="en-US"/>
                </w:rPr>
                <w:id w:val="-952782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Bidi" w:hint="eastAsia"/>
                    <w:sz w:val="22"/>
                    <w:szCs w:val="22"/>
                    <w:lang w:val="en-GB" w:eastAsia="en-US"/>
                  </w:rPr>
                  <w:t>☐</w:t>
                </w:r>
              </w:sdtContent>
            </w:sdt>
          </w:p>
        </w:tc>
      </w:tr>
    </w:tbl>
    <w:p w14:paraId="051DE559" w14:textId="77777777" w:rsidR="003D3DFF" w:rsidRPr="003D3DFF" w:rsidRDefault="003D3DFF" w:rsidP="003D3DFF">
      <w:pPr>
        <w:rPr>
          <w:lang w:val="en-GB"/>
        </w:rPr>
      </w:pPr>
    </w:p>
    <w:p w14:paraId="2E5DB334" w14:textId="77777777" w:rsidR="006A2FF7" w:rsidRPr="00A14948" w:rsidRDefault="006A2FF7" w:rsidP="006A2FF7">
      <w:pPr>
        <w:pStyle w:val="Heading1"/>
        <w:rPr>
          <w:b/>
          <w:sz w:val="28"/>
          <w:szCs w:val="28"/>
          <w:lang w:val="en-GB"/>
        </w:rPr>
      </w:pPr>
      <w:r w:rsidRPr="00A14948">
        <w:rPr>
          <w:b/>
          <w:sz w:val="28"/>
          <w:szCs w:val="28"/>
          <w:lang w:val="en-GB"/>
        </w:rPr>
        <w:t>Part I - General information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2158"/>
        <w:gridCol w:w="7572"/>
      </w:tblGrid>
      <w:tr w:rsidR="006A2FF7" w:rsidRPr="00A14948" w14:paraId="27B70ED5" w14:textId="77777777" w:rsidTr="007827FE">
        <w:tc>
          <w:tcPr>
            <w:tcW w:w="1109" w:type="pct"/>
            <w:shd w:val="clear" w:color="auto" w:fill="D9D9D9"/>
            <w:vAlign w:val="center"/>
          </w:tcPr>
          <w:p w14:paraId="5BB09E9E" w14:textId="05B7F4A6" w:rsidR="006A2FF7" w:rsidRPr="00A14948" w:rsidRDefault="00E16A21" w:rsidP="005D4EB2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 xml:space="preserve">First name </w:t>
            </w:r>
            <w:r w:rsidR="006A2FF7" w:rsidRPr="00A14948">
              <w:rPr>
                <w:lang w:val="en-GB"/>
              </w:rPr>
              <w:t xml:space="preserve"> </w:t>
            </w:r>
          </w:p>
        </w:tc>
        <w:tc>
          <w:tcPr>
            <w:tcW w:w="3891" w:type="pct"/>
            <w:vAlign w:val="center"/>
          </w:tcPr>
          <w:p w14:paraId="21C1ED3D" w14:textId="77777777" w:rsidR="006A2FF7" w:rsidRPr="00A14948" w:rsidRDefault="006A2FF7" w:rsidP="005D4EB2">
            <w:pPr>
              <w:spacing w:after="0" w:line="240" w:lineRule="auto"/>
              <w:rPr>
                <w:lang w:val="en-GB"/>
              </w:rPr>
            </w:pPr>
          </w:p>
        </w:tc>
      </w:tr>
      <w:tr w:rsidR="006A2FF7" w:rsidRPr="00A14948" w14:paraId="343A8880" w14:textId="77777777" w:rsidTr="007827FE">
        <w:tc>
          <w:tcPr>
            <w:tcW w:w="1109" w:type="pct"/>
            <w:shd w:val="clear" w:color="auto" w:fill="D9D9D9"/>
            <w:vAlign w:val="center"/>
          </w:tcPr>
          <w:p w14:paraId="34C0DAC5" w14:textId="7D312618" w:rsidR="006A2FF7" w:rsidRPr="00A14948" w:rsidRDefault="00E16A21" w:rsidP="005D4EB2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Surname</w:t>
            </w:r>
          </w:p>
        </w:tc>
        <w:tc>
          <w:tcPr>
            <w:tcW w:w="3891" w:type="pct"/>
            <w:vAlign w:val="center"/>
          </w:tcPr>
          <w:p w14:paraId="659585CA" w14:textId="77777777" w:rsidR="006A2FF7" w:rsidRPr="00A14948" w:rsidRDefault="006A2FF7" w:rsidP="005D4EB2">
            <w:pPr>
              <w:spacing w:after="0" w:line="240" w:lineRule="auto"/>
              <w:rPr>
                <w:lang w:val="en-GB"/>
              </w:rPr>
            </w:pPr>
          </w:p>
        </w:tc>
      </w:tr>
      <w:tr w:rsidR="006A2FF7" w:rsidRPr="00A14948" w14:paraId="6535C333" w14:textId="77777777" w:rsidTr="007827FE">
        <w:trPr>
          <w:trHeight w:val="77"/>
        </w:trPr>
        <w:tc>
          <w:tcPr>
            <w:tcW w:w="5000" w:type="pct"/>
            <w:gridSpan w:val="2"/>
            <w:vAlign w:val="center"/>
          </w:tcPr>
          <w:p w14:paraId="4493627A" w14:textId="53CCBB85" w:rsidR="006A2FF7" w:rsidRPr="00A14948" w:rsidRDefault="006A2FF7" w:rsidP="003D3DFF">
            <w:pPr>
              <w:spacing w:after="0" w:line="240" w:lineRule="auto"/>
              <w:rPr>
                <w:i/>
                <w:sz w:val="18"/>
                <w:lang w:val="en-GB"/>
              </w:rPr>
            </w:pPr>
            <w:r w:rsidRPr="00A14948">
              <w:rPr>
                <w:i/>
                <w:sz w:val="18"/>
                <w:lang w:val="en-GB"/>
              </w:rPr>
              <w:t xml:space="preserve">Please write names exactly as they appear in your </w:t>
            </w:r>
            <w:r w:rsidR="003D3DFF">
              <w:rPr>
                <w:i/>
                <w:sz w:val="18"/>
                <w:lang w:val="en-GB"/>
              </w:rPr>
              <w:t>Foreigner</w:t>
            </w:r>
            <w:r w:rsidR="00D606EA">
              <w:rPr>
                <w:i/>
                <w:sz w:val="18"/>
                <w:lang w:val="en-GB"/>
              </w:rPr>
              <w:t>s</w:t>
            </w:r>
            <w:r w:rsidR="003D3DFF">
              <w:rPr>
                <w:i/>
                <w:sz w:val="18"/>
                <w:lang w:val="en-GB"/>
              </w:rPr>
              <w:t xml:space="preserve"> ID</w:t>
            </w:r>
            <w:r w:rsidR="00D606EA">
              <w:rPr>
                <w:i/>
                <w:sz w:val="18"/>
                <w:lang w:val="en-GB"/>
              </w:rPr>
              <w:t xml:space="preserve"> document</w:t>
            </w:r>
            <w:r w:rsidR="003D3DFF">
              <w:rPr>
                <w:i/>
                <w:sz w:val="18"/>
                <w:lang w:val="en-GB"/>
              </w:rPr>
              <w:t>.</w:t>
            </w:r>
          </w:p>
        </w:tc>
      </w:tr>
    </w:tbl>
    <w:p w14:paraId="5A8E7669" w14:textId="77777777" w:rsidR="006A2FF7" w:rsidRPr="00A14948" w:rsidRDefault="006A2FF7" w:rsidP="006A2FF7">
      <w:pPr>
        <w:rPr>
          <w:sz w:val="14"/>
          <w:szCs w:val="14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2236"/>
        <w:gridCol w:w="7494"/>
      </w:tblGrid>
      <w:tr w:rsidR="006A2FF7" w:rsidRPr="00A14948" w14:paraId="40967FDB" w14:textId="77777777" w:rsidTr="007827FE">
        <w:tc>
          <w:tcPr>
            <w:tcW w:w="1149" w:type="pct"/>
            <w:shd w:val="clear" w:color="auto" w:fill="D9D9D9"/>
            <w:vAlign w:val="center"/>
          </w:tcPr>
          <w:p w14:paraId="26616FCA" w14:textId="77777777" w:rsidR="006A2FF7" w:rsidRPr="00A14948" w:rsidRDefault="006A2FF7" w:rsidP="005D4EB2">
            <w:pPr>
              <w:spacing w:after="0" w:line="240" w:lineRule="auto"/>
              <w:rPr>
                <w:lang w:val="en-GB"/>
              </w:rPr>
            </w:pPr>
            <w:r w:rsidRPr="00A14948">
              <w:rPr>
                <w:lang w:val="en-GB"/>
              </w:rPr>
              <w:t>Date of birth</w:t>
            </w:r>
          </w:p>
        </w:tc>
        <w:tc>
          <w:tcPr>
            <w:tcW w:w="3851" w:type="pct"/>
            <w:vAlign w:val="center"/>
          </w:tcPr>
          <w:p w14:paraId="030A6377" w14:textId="77777777" w:rsidR="006A2FF7" w:rsidRPr="00A14948" w:rsidRDefault="006A2FF7" w:rsidP="005D4EB2">
            <w:pPr>
              <w:spacing w:after="0" w:line="240" w:lineRule="auto"/>
              <w:rPr>
                <w:lang w:val="en-GB"/>
              </w:rPr>
            </w:pPr>
            <w:r w:rsidRPr="00A14948">
              <w:rPr>
                <w:lang w:val="en-GB"/>
              </w:rPr>
              <w:t xml:space="preserve">Day:                          Month:                        Year: </w:t>
            </w:r>
          </w:p>
        </w:tc>
      </w:tr>
      <w:tr w:rsidR="006A2FF7" w:rsidRPr="00A14948" w14:paraId="751D3AD6" w14:textId="77777777" w:rsidTr="007827FE">
        <w:tc>
          <w:tcPr>
            <w:tcW w:w="1149" w:type="pct"/>
            <w:shd w:val="clear" w:color="auto" w:fill="D9D9D9"/>
            <w:vAlign w:val="center"/>
          </w:tcPr>
          <w:p w14:paraId="68B3D42B" w14:textId="77777777" w:rsidR="006A2FF7" w:rsidRPr="00A14948" w:rsidRDefault="006A2FF7" w:rsidP="005D4EB2">
            <w:pPr>
              <w:spacing w:after="0" w:line="240" w:lineRule="auto"/>
              <w:rPr>
                <w:lang w:val="en-GB"/>
              </w:rPr>
            </w:pPr>
            <w:r w:rsidRPr="00A14948">
              <w:rPr>
                <w:lang w:val="en-GB"/>
              </w:rPr>
              <w:t>Place of birth</w:t>
            </w:r>
          </w:p>
        </w:tc>
        <w:tc>
          <w:tcPr>
            <w:tcW w:w="3851" w:type="pct"/>
            <w:vAlign w:val="center"/>
          </w:tcPr>
          <w:p w14:paraId="55DF5DC5" w14:textId="77777777" w:rsidR="006A2FF7" w:rsidRPr="00A14948" w:rsidRDefault="006A2FF7" w:rsidP="005D4EB2">
            <w:pPr>
              <w:spacing w:after="0" w:line="240" w:lineRule="auto"/>
              <w:rPr>
                <w:lang w:val="en-GB"/>
              </w:rPr>
            </w:pPr>
            <w:r w:rsidRPr="00A14948">
              <w:rPr>
                <w:lang w:val="en-GB"/>
              </w:rPr>
              <w:t xml:space="preserve">Country:                                   City/Village: </w:t>
            </w:r>
          </w:p>
        </w:tc>
      </w:tr>
      <w:tr w:rsidR="006A2FF7" w:rsidRPr="00A14948" w14:paraId="405D5796" w14:textId="77777777" w:rsidTr="007827FE">
        <w:tc>
          <w:tcPr>
            <w:tcW w:w="1149" w:type="pct"/>
            <w:shd w:val="clear" w:color="auto" w:fill="D9D9D9"/>
            <w:vAlign w:val="center"/>
          </w:tcPr>
          <w:p w14:paraId="7D670FA3" w14:textId="77777777" w:rsidR="006A2FF7" w:rsidRPr="00A14948" w:rsidRDefault="006A2FF7" w:rsidP="005D4EB2">
            <w:pPr>
              <w:spacing w:after="0" w:line="240" w:lineRule="auto"/>
              <w:rPr>
                <w:lang w:val="en-GB"/>
              </w:rPr>
            </w:pPr>
            <w:proofErr w:type="spellStart"/>
            <w:r w:rsidRPr="00A14948">
              <w:rPr>
                <w:lang w:val="en-GB"/>
              </w:rPr>
              <w:t>Nationalit</w:t>
            </w:r>
            <w:proofErr w:type="spellEnd"/>
            <w:r w:rsidRPr="00A14948">
              <w:rPr>
                <w:lang w:val="en-GB"/>
              </w:rPr>
              <w:t>(</w:t>
            </w:r>
            <w:proofErr w:type="spellStart"/>
            <w:r w:rsidRPr="00A14948">
              <w:rPr>
                <w:lang w:val="en-GB"/>
              </w:rPr>
              <w:t>ies</w:t>
            </w:r>
            <w:proofErr w:type="spellEnd"/>
            <w:r w:rsidRPr="00A14948">
              <w:rPr>
                <w:lang w:val="en-GB"/>
              </w:rPr>
              <w:t>)</w:t>
            </w:r>
          </w:p>
        </w:tc>
        <w:tc>
          <w:tcPr>
            <w:tcW w:w="3851" w:type="pct"/>
            <w:vAlign w:val="center"/>
          </w:tcPr>
          <w:p w14:paraId="75CFCFA1" w14:textId="77777777" w:rsidR="006A2FF7" w:rsidRPr="00A14948" w:rsidRDefault="006A2FF7" w:rsidP="005D4EB2">
            <w:pPr>
              <w:spacing w:after="0" w:line="240" w:lineRule="auto"/>
              <w:rPr>
                <w:lang w:val="en-GB"/>
              </w:rPr>
            </w:pPr>
          </w:p>
        </w:tc>
      </w:tr>
      <w:tr w:rsidR="006A2FF7" w:rsidRPr="00A14948" w14:paraId="620BDA7D" w14:textId="77777777" w:rsidTr="007827FE">
        <w:tc>
          <w:tcPr>
            <w:tcW w:w="1149" w:type="pct"/>
            <w:shd w:val="clear" w:color="auto" w:fill="D9D9D9"/>
            <w:vAlign w:val="center"/>
          </w:tcPr>
          <w:p w14:paraId="57F5F852" w14:textId="56843BB6" w:rsidR="00847BA1" w:rsidRPr="00A14948" w:rsidRDefault="00847BA1" w:rsidP="005D4EB2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YTK/Foreigner ID Number</w:t>
            </w:r>
          </w:p>
        </w:tc>
        <w:tc>
          <w:tcPr>
            <w:tcW w:w="3851" w:type="pct"/>
            <w:vAlign w:val="center"/>
          </w:tcPr>
          <w:p w14:paraId="12445209" w14:textId="77777777" w:rsidR="006A2FF7" w:rsidRPr="00A14948" w:rsidRDefault="006A2FF7" w:rsidP="005D4EB2">
            <w:pPr>
              <w:spacing w:after="0" w:line="240" w:lineRule="auto"/>
              <w:rPr>
                <w:lang w:val="en-GB"/>
              </w:rPr>
            </w:pPr>
          </w:p>
        </w:tc>
      </w:tr>
      <w:tr w:rsidR="006A2FF7" w:rsidRPr="00A14948" w14:paraId="18824F8C" w14:textId="77777777" w:rsidTr="007827FE">
        <w:tc>
          <w:tcPr>
            <w:tcW w:w="1149" w:type="pct"/>
            <w:shd w:val="clear" w:color="auto" w:fill="D9D9D9"/>
            <w:vAlign w:val="center"/>
          </w:tcPr>
          <w:p w14:paraId="7BC9E897" w14:textId="77777777" w:rsidR="006A2FF7" w:rsidRPr="00A14948" w:rsidRDefault="006A2FF7" w:rsidP="005D4EB2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Marital status</w:t>
            </w:r>
          </w:p>
        </w:tc>
        <w:tc>
          <w:tcPr>
            <w:tcW w:w="3851" w:type="pct"/>
            <w:vAlign w:val="center"/>
          </w:tcPr>
          <w:p w14:paraId="0BECDA60" w14:textId="0840360F" w:rsidR="006A2FF7" w:rsidRPr="00A14948" w:rsidRDefault="00926984" w:rsidP="005D4EB2">
            <w:pPr>
              <w:spacing w:after="0" w:line="240" w:lineRule="auto"/>
              <w:rPr>
                <w:lang w:val="en-GB"/>
              </w:rPr>
            </w:pPr>
            <w:sdt>
              <w:sdtPr>
                <w:rPr>
                  <w:rFonts w:asciiTheme="minorHAnsi" w:eastAsia="Calibri" w:hAnsiTheme="minorHAnsi" w:cs="Times New Roman"/>
                  <w:sz w:val="22"/>
                  <w:szCs w:val="22"/>
                  <w:lang w:val="en-GB" w:eastAsia="en-US"/>
                </w:rPr>
                <w:id w:val="367810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06C">
                  <w:rPr>
                    <w:rFonts w:ascii="MS Gothic" w:eastAsia="MS Gothic" w:hAnsi="MS Gothic" w:cs="Times New Roman" w:hint="eastAsia"/>
                    <w:sz w:val="22"/>
                    <w:szCs w:val="22"/>
                    <w:lang w:val="en-GB" w:eastAsia="en-US"/>
                  </w:rPr>
                  <w:t>☐</w:t>
                </w:r>
              </w:sdtContent>
            </w:sdt>
            <w:r w:rsidR="006A2FF7">
              <w:rPr>
                <w:lang w:val="en-GB"/>
              </w:rPr>
              <w:t xml:space="preserve"> Single          </w:t>
            </w:r>
            <w:sdt>
              <w:sdtPr>
                <w:rPr>
                  <w:rFonts w:asciiTheme="minorHAnsi" w:eastAsia="Calibri" w:hAnsiTheme="minorHAnsi" w:cs="Times New Roman"/>
                  <w:sz w:val="22"/>
                  <w:szCs w:val="22"/>
                  <w:lang w:val="en-GB" w:eastAsia="en-US"/>
                </w:rPr>
                <w:id w:val="1730116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06C">
                  <w:rPr>
                    <w:rFonts w:ascii="MS Gothic" w:eastAsia="MS Gothic" w:hAnsi="MS Gothic" w:cs="Times New Roman" w:hint="eastAsia"/>
                    <w:sz w:val="22"/>
                    <w:szCs w:val="22"/>
                    <w:lang w:val="en-GB" w:eastAsia="en-US"/>
                  </w:rPr>
                  <w:t>☐</w:t>
                </w:r>
              </w:sdtContent>
            </w:sdt>
            <w:r w:rsidR="006A2FF7">
              <w:rPr>
                <w:lang w:val="en-GB"/>
              </w:rPr>
              <w:t xml:space="preserve"> Married            </w:t>
            </w:r>
            <w:sdt>
              <w:sdtPr>
                <w:rPr>
                  <w:rFonts w:asciiTheme="minorHAnsi" w:eastAsia="Calibri" w:hAnsiTheme="minorHAnsi" w:cs="Times New Roman"/>
                  <w:sz w:val="22"/>
                  <w:szCs w:val="22"/>
                  <w:lang w:val="en-GB" w:eastAsia="en-US"/>
                </w:rPr>
                <w:id w:val="1206442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06C">
                  <w:rPr>
                    <w:rFonts w:ascii="MS Gothic" w:eastAsia="MS Gothic" w:hAnsi="MS Gothic" w:cs="Times New Roman" w:hint="eastAsia"/>
                    <w:sz w:val="22"/>
                    <w:szCs w:val="22"/>
                    <w:lang w:val="en-GB" w:eastAsia="en-US"/>
                  </w:rPr>
                  <w:t>☐</w:t>
                </w:r>
              </w:sdtContent>
            </w:sdt>
            <w:r w:rsidR="006A2FF7">
              <w:rPr>
                <w:lang w:val="en-GB"/>
              </w:rPr>
              <w:t xml:space="preserve"> Divorced </w:t>
            </w:r>
          </w:p>
        </w:tc>
      </w:tr>
      <w:tr w:rsidR="00A71510" w:rsidRPr="00A14948" w14:paraId="0358EDAD" w14:textId="77777777" w:rsidTr="007827FE">
        <w:tc>
          <w:tcPr>
            <w:tcW w:w="1149" w:type="pct"/>
            <w:shd w:val="clear" w:color="auto" w:fill="D9D9D9"/>
            <w:vAlign w:val="center"/>
          </w:tcPr>
          <w:p w14:paraId="62B0AF8D" w14:textId="7D736908" w:rsidR="00A71510" w:rsidRDefault="00A71510" w:rsidP="005D4EB2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Sex</w:t>
            </w:r>
          </w:p>
        </w:tc>
        <w:tc>
          <w:tcPr>
            <w:tcW w:w="3851" w:type="pct"/>
            <w:vAlign w:val="center"/>
          </w:tcPr>
          <w:p w14:paraId="2F4BA07F" w14:textId="2BC32976" w:rsidR="00A71510" w:rsidRDefault="00926984" w:rsidP="003D3DFF">
            <w:pPr>
              <w:spacing w:after="0" w:line="240" w:lineRule="auto"/>
              <w:rPr>
                <w:lang w:val="en-GB"/>
              </w:rPr>
            </w:pPr>
            <w:sdt>
              <w:sdtPr>
                <w:rPr>
                  <w:rFonts w:asciiTheme="minorHAnsi" w:eastAsia="Calibri" w:hAnsiTheme="minorHAnsi" w:cs="Times New Roman"/>
                  <w:sz w:val="22"/>
                  <w:szCs w:val="22"/>
                  <w:lang w:val="en-GB" w:eastAsia="en-US"/>
                </w:rPr>
                <w:id w:val="-893041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06C">
                  <w:rPr>
                    <w:rFonts w:ascii="MS Gothic" w:eastAsia="MS Gothic" w:hAnsi="MS Gothic" w:cs="Times New Roman" w:hint="eastAsia"/>
                    <w:sz w:val="22"/>
                    <w:szCs w:val="22"/>
                    <w:lang w:val="en-GB" w:eastAsia="en-US"/>
                  </w:rPr>
                  <w:t>☐</w:t>
                </w:r>
              </w:sdtContent>
            </w:sdt>
            <w:r w:rsidR="00A71510">
              <w:rPr>
                <w:lang w:val="en-GB"/>
              </w:rPr>
              <w:t xml:space="preserve"> Male            </w:t>
            </w:r>
            <w:sdt>
              <w:sdtPr>
                <w:rPr>
                  <w:rFonts w:asciiTheme="minorHAnsi" w:eastAsia="Calibri" w:hAnsiTheme="minorHAnsi" w:cs="Times New Roman"/>
                  <w:sz w:val="22"/>
                  <w:szCs w:val="22"/>
                  <w:lang w:val="en-GB" w:eastAsia="en-US"/>
                </w:rPr>
                <w:id w:val="50583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3DFF">
                  <w:rPr>
                    <w:rFonts w:ascii="MS Gothic" w:eastAsia="MS Gothic" w:hAnsi="MS Gothic" w:cs="Times New Roman" w:hint="eastAsia"/>
                    <w:sz w:val="22"/>
                    <w:szCs w:val="22"/>
                    <w:lang w:val="en-GB" w:eastAsia="en-US"/>
                  </w:rPr>
                  <w:t>☐</w:t>
                </w:r>
              </w:sdtContent>
            </w:sdt>
            <w:r w:rsidR="00A71510">
              <w:rPr>
                <w:lang w:val="en-GB"/>
              </w:rPr>
              <w:t xml:space="preserve"> Female            </w:t>
            </w:r>
            <w:sdt>
              <w:sdtPr>
                <w:rPr>
                  <w:rFonts w:asciiTheme="minorHAnsi" w:eastAsia="Calibri" w:hAnsiTheme="minorHAnsi" w:cs="Times New Roman"/>
                  <w:sz w:val="22"/>
                  <w:szCs w:val="22"/>
                  <w:lang w:val="en-GB" w:eastAsia="en-US"/>
                </w:rPr>
                <w:id w:val="-746961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3DFF">
                  <w:rPr>
                    <w:rFonts w:ascii="MS Gothic" w:eastAsia="MS Gothic" w:hAnsi="MS Gothic" w:cs="Times New Roman" w:hint="eastAsia"/>
                    <w:sz w:val="22"/>
                    <w:szCs w:val="22"/>
                    <w:lang w:val="en-GB" w:eastAsia="en-US"/>
                  </w:rPr>
                  <w:t>☐</w:t>
                </w:r>
              </w:sdtContent>
            </w:sdt>
            <w:r w:rsidR="003D3DFF">
              <w:rPr>
                <w:lang w:val="en-GB"/>
              </w:rPr>
              <w:t xml:space="preserve"> Other</w:t>
            </w:r>
          </w:p>
        </w:tc>
      </w:tr>
    </w:tbl>
    <w:p w14:paraId="5A3269F3" w14:textId="77777777" w:rsidR="006A2FF7" w:rsidRPr="00A14948" w:rsidRDefault="006A2FF7" w:rsidP="006A2FF7">
      <w:pPr>
        <w:rPr>
          <w:sz w:val="12"/>
          <w:szCs w:val="14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2158"/>
        <w:gridCol w:w="7572"/>
      </w:tblGrid>
      <w:tr w:rsidR="006A2FF7" w:rsidRPr="00A14948" w14:paraId="325E5999" w14:textId="77777777" w:rsidTr="007827FE">
        <w:tc>
          <w:tcPr>
            <w:tcW w:w="1109" w:type="pct"/>
            <w:shd w:val="clear" w:color="auto" w:fill="D9D9D9"/>
            <w:vAlign w:val="center"/>
          </w:tcPr>
          <w:p w14:paraId="5B17830A" w14:textId="0A3A9329" w:rsidR="006A2FF7" w:rsidRPr="00A14948" w:rsidRDefault="00847BA1" w:rsidP="005D4EB2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UNHCR case</w:t>
            </w:r>
            <w:r w:rsidRPr="00A14948">
              <w:rPr>
                <w:b/>
                <w:lang w:val="en-GB"/>
              </w:rPr>
              <w:t xml:space="preserve"> </w:t>
            </w:r>
            <w:r w:rsidR="006A2FF7" w:rsidRPr="00A14948">
              <w:rPr>
                <w:lang w:val="en-GB"/>
              </w:rPr>
              <w:t>number</w:t>
            </w:r>
          </w:p>
        </w:tc>
        <w:tc>
          <w:tcPr>
            <w:tcW w:w="3891" w:type="pct"/>
            <w:vAlign w:val="center"/>
          </w:tcPr>
          <w:p w14:paraId="300B08D3" w14:textId="77777777" w:rsidR="006A2FF7" w:rsidRPr="00A14948" w:rsidRDefault="006A2FF7" w:rsidP="005D4EB2">
            <w:pPr>
              <w:spacing w:after="0" w:line="240" w:lineRule="auto"/>
              <w:rPr>
                <w:lang w:val="en-GB"/>
              </w:rPr>
            </w:pPr>
          </w:p>
        </w:tc>
      </w:tr>
      <w:tr w:rsidR="006A2FF7" w:rsidRPr="00A14948" w14:paraId="4DD4BB68" w14:textId="77777777" w:rsidTr="007827FE">
        <w:tc>
          <w:tcPr>
            <w:tcW w:w="1109" w:type="pct"/>
            <w:shd w:val="clear" w:color="auto" w:fill="D9D9D9"/>
            <w:vAlign w:val="center"/>
          </w:tcPr>
          <w:p w14:paraId="68A01F57" w14:textId="2958D0D3" w:rsidR="006A2FF7" w:rsidRPr="00A14948" w:rsidRDefault="00E03390" w:rsidP="00A71510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Date</w:t>
            </w:r>
            <w:r w:rsidRPr="00A14948">
              <w:rPr>
                <w:lang w:val="en-GB"/>
              </w:rPr>
              <w:t xml:space="preserve"> </w:t>
            </w:r>
            <w:r w:rsidR="006A2FF7" w:rsidRPr="00A14948">
              <w:rPr>
                <w:lang w:val="en-GB"/>
              </w:rPr>
              <w:t xml:space="preserve">of entry </w:t>
            </w:r>
            <w:r w:rsidR="00A71510">
              <w:rPr>
                <w:lang w:val="en-GB"/>
              </w:rPr>
              <w:t xml:space="preserve">to Turkey </w:t>
            </w:r>
          </w:p>
        </w:tc>
        <w:tc>
          <w:tcPr>
            <w:tcW w:w="3891" w:type="pct"/>
            <w:vAlign w:val="center"/>
          </w:tcPr>
          <w:p w14:paraId="61DF47DC" w14:textId="545068AD" w:rsidR="006A2FF7" w:rsidRPr="00A14948" w:rsidRDefault="006A2FF7" w:rsidP="005D4EB2">
            <w:pPr>
              <w:spacing w:after="0" w:line="240" w:lineRule="auto"/>
              <w:rPr>
                <w:lang w:val="en-GB"/>
              </w:rPr>
            </w:pPr>
            <w:r w:rsidRPr="00A14948">
              <w:rPr>
                <w:lang w:val="en-GB"/>
              </w:rPr>
              <w:t>Year:</w:t>
            </w:r>
            <w:r w:rsidR="00E03390">
              <w:rPr>
                <w:lang w:val="en-GB"/>
              </w:rPr>
              <w:t xml:space="preserve">                                    Month:</w:t>
            </w:r>
          </w:p>
        </w:tc>
      </w:tr>
    </w:tbl>
    <w:p w14:paraId="7526619D" w14:textId="77777777" w:rsidR="006A2FF7" w:rsidRPr="00A14948" w:rsidRDefault="006A2FF7" w:rsidP="006A2FF7">
      <w:pPr>
        <w:rPr>
          <w:sz w:val="10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2158"/>
        <w:gridCol w:w="7572"/>
      </w:tblGrid>
      <w:tr w:rsidR="006A2FF7" w:rsidRPr="00A14948" w14:paraId="050366DF" w14:textId="77777777" w:rsidTr="007827FE">
        <w:tc>
          <w:tcPr>
            <w:tcW w:w="1109" w:type="pct"/>
            <w:shd w:val="clear" w:color="auto" w:fill="D9D9D9"/>
            <w:vAlign w:val="center"/>
          </w:tcPr>
          <w:p w14:paraId="5C7BC642" w14:textId="0FE80FC7" w:rsidR="006A2FF7" w:rsidRPr="00A14948" w:rsidRDefault="006A2FF7" w:rsidP="005D4EB2">
            <w:pPr>
              <w:spacing w:after="0" w:line="240" w:lineRule="auto"/>
              <w:rPr>
                <w:lang w:val="en-GB"/>
              </w:rPr>
            </w:pPr>
            <w:r w:rsidRPr="00A14948">
              <w:rPr>
                <w:lang w:val="en-GB"/>
              </w:rPr>
              <w:lastRenderedPageBreak/>
              <w:t>Full current address</w:t>
            </w:r>
            <w:r w:rsidR="00A71510">
              <w:rPr>
                <w:lang w:val="en-GB"/>
              </w:rPr>
              <w:t xml:space="preserve"> in Turkey</w:t>
            </w:r>
          </w:p>
        </w:tc>
        <w:tc>
          <w:tcPr>
            <w:tcW w:w="3891" w:type="pct"/>
            <w:vAlign w:val="center"/>
          </w:tcPr>
          <w:p w14:paraId="1371C67E" w14:textId="77777777" w:rsidR="006A2FF7" w:rsidRDefault="006A2FF7" w:rsidP="005D4EB2">
            <w:pPr>
              <w:spacing w:after="0" w:line="240" w:lineRule="auto"/>
              <w:rPr>
                <w:lang w:val="en-GB"/>
              </w:rPr>
            </w:pPr>
          </w:p>
          <w:p w14:paraId="0ED89490" w14:textId="77777777" w:rsidR="006A2FF7" w:rsidRDefault="006A2FF7" w:rsidP="005D4EB2">
            <w:pPr>
              <w:spacing w:after="0" w:line="240" w:lineRule="auto"/>
              <w:rPr>
                <w:lang w:val="en-GB"/>
              </w:rPr>
            </w:pPr>
          </w:p>
          <w:p w14:paraId="25C8020D" w14:textId="77777777" w:rsidR="006A2FF7" w:rsidRPr="00A14948" w:rsidRDefault="006A2FF7" w:rsidP="005D4EB2">
            <w:pPr>
              <w:spacing w:after="0" w:line="240" w:lineRule="auto"/>
              <w:rPr>
                <w:lang w:val="en-GB"/>
              </w:rPr>
            </w:pPr>
          </w:p>
        </w:tc>
      </w:tr>
      <w:tr w:rsidR="00D606EA" w:rsidRPr="00A14948" w14:paraId="03F40AE2" w14:textId="77777777" w:rsidTr="007827FE">
        <w:tc>
          <w:tcPr>
            <w:tcW w:w="1109" w:type="pct"/>
            <w:shd w:val="clear" w:color="auto" w:fill="D9D9D9"/>
            <w:vAlign w:val="center"/>
          </w:tcPr>
          <w:p w14:paraId="1BEB75FB" w14:textId="3D225B1D" w:rsidR="00D606EA" w:rsidRPr="00A14948" w:rsidRDefault="00D606EA" w:rsidP="005D4EB2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 xml:space="preserve">Province in which </w:t>
            </w:r>
            <w:proofErr w:type="spellStart"/>
            <w:r>
              <w:rPr>
                <w:lang w:val="en-GB"/>
              </w:rPr>
              <w:t>your</w:t>
            </w:r>
            <w:proofErr w:type="spellEnd"/>
            <w:r>
              <w:rPr>
                <w:lang w:val="en-GB"/>
              </w:rPr>
              <w:t xml:space="preserve"> are currently living</w:t>
            </w:r>
          </w:p>
        </w:tc>
        <w:tc>
          <w:tcPr>
            <w:tcW w:w="3891" w:type="pct"/>
            <w:vAlign w:val="center"/>
          </w:tcPr>
          <w:p w14:paraId="3319E85D" w14:textId="77777777" w:rsidR="00D606EA" w:rsidRPr="00A14948" w:rsidRDefault="00D606EA" w:rsidP="005D4EB2">
            <w:pPr>
              <w:spacing w:after="0" w:line="240" w:lineRule="auto"/>
              <w:rPr>
                <w:lang w:val="en-GB"/>
              </w:rPr>
            </w:pPr>
          </w:p>
        </w:tc>
      </w:tr>
      <w:tr w:rsidR="006A2FF7" w:rsidRPr="00A14948" w14:paraId="65F6D6CA" w14:textId="77777777" w:rsidTr="007827FE">
        <w:tc>
          <w:tcPr>
            <w:tcW w:w="1109" w:type="pct"/>
            <w:shd w:val="clear" w:color="auto" w:fill="D9D9D9"/>
            <w:vAlign w:val="center"/>
          </w:tcPr>
          <w:p w14:paraId="6E8E2AB0" w14:textId="03980653" w:rsidR="006A2FF7" w:rsidRPr="00A14948" w:rsidRDefault="006A2FF7" w:rsidP="005D4EB2">
            <w:pPr>
              <w:spacing w:after="0" w:line="240" w:lineRule="auto"/>
              <w:rPr>
                <w:lang w:val="en-GB"/>
              </w:rPr>
            </w:pPr>
            <w:r w:rsidRPr="00A14948">
              <w:rPr>
                <w:lang w:val="en-GB"/>
              </w:rPr>
              <w:t>Cell phone</w:t>
            </w:r>
            <w:r w:rsidR="00A71510">
              <w:rPr>
                <w:lang w:val="en-GB"/>
              </w:rPr>
              <w:t xml:space="preserve"> number</w:t>
            </w:r>
          </w:p>
        </w:tc>
        <w:tc>
          <w:tcPr>
            <w:tcW w:w="3891" w:type="pct"/>
            <w:vAlign w:val="center"/>
          </w:tcPr>
          <w:p w14:paraId="5F088C2F" w14:textId="77777777" w:rsidR="006A2FF7" w:rsidRPr="00A14948" w:rsidRDefault="006A2FF7" w:rsidP="005D4EB2">
            <w:pPr>
              <w:spacing w:after="0" w:line="240" w:lineRule="auto"/>
              <w:rPr>
                <w:lang w:val="en-GB"/>
              </w:rPr>
            </w:pPr>
          </w:p>
        </w:tc>
      </w:tr>
      <w:tr w:rsidR="006A2FF7" w:rsidRPr="00A14948" w14:paraId="569F4B61" w14:textId="77777777" w:rsidTr="007827FE">
        <w:tc>
          <w:tcPr>
            <w:tcW w:w="1109" w:type="pct"/>
            <w:shd w:val="clear" w:color="auto" w:fill="D9D9D9"/>
            <w:vAlign w:val="center"/>
          </w:tcPr>
          <w:p w14:paraId="499AFCEB" w14:textId="02F625CC" w:rsidR="006A2FF7" w:rsidRPr="00A14948" w:rsidRDefault="006A2FF7" w:rsidP="005D4EB2">
            <w:pPr>
              <w:spacing w:after="0" w:line="240" w:lineRule="auto"/>
              <w:rPr>
                <w:lang w:val="en-GB"/>
              </w:rPr>
            </w:pPr>
            <w:proofErr w:type="spellStart"/>
            <w:r w:rsidRPr="00A14948">
              <w:rPr>
                <w:lang w:val="en-GB"/>
              </w:rPr>
              <w:t>Whatsapp</w:t>
            </w:r>
            <w:proofErr w:type="spellEnd"/>
            <w:r w:rsidRPr="00A14948">
              <w:rPr>
                <w:lang w:val="en-GB"/>
              </w:rPr>
              <w:t xml:space="preserve"> </w:t>
            </w:r>
            <w:r w:rsidR="00A71510">
              <w:rPr>
                <w:lang w:val="en-GB"/>
              </w:rPr>
              <w:t>n</w:t>
            </w:r>
            <w:r w:rsidRPr="00A14948">
              <w:rPr>
                <w:lang w:val="en-GB"/>
              </w:rPr>
              <w:t>umber if different from cell phone number</w:t>
            </w:r>
            <w:r w:rsidR="00D606EA">
              <w:rPr>
                <w:lang w:val="en-GB"/>
              </w:rPr>
              <w:t xml:space="preserve"> provided above</w:t>
            </w:r>
          </w:p>
        </w:tc>
        <w:tc>
          <w:tcPr>
            <w:tcW w:w="3891" w:type="pct"/>
            <w:vAlign w:val="center"/>
          </w:tcPr>
          <w:p w14:paraId="59E58EAC" w14:textId="77777777" w:rsidR="006A2FF7" w:rsidRPr="00A14948" w:rsidRDefault="006A2FF7" w:rsidP="005D4EB2">
            <w:pPr>
              <w:spacing w:after="0" w:line="240" w:lineRule="auto"/>
              <w:rPr>
                <w:lang w:val="en-GB"/>
              </w:rPr>
            </w:pPr>
          </w:p>
        </w:tc>
      </w:tr>
      <w:tr w:rsidR="006A2FF7" w:rsidRPr="00A14948" w14:paraId="32E72C33" w14:textId="77777777" w:rsidTr="007827FE">
        <w:tc>
          <w:tcPr>
            <w:tcW w:w="1109" w:type="pct"/>
            <w:shd w:val="clear" w:color="auto" w:fill="D9D9D9"/>
            <w:vAlign w:val="center"/>
          </w:tcPr>
          <w:p w14:paraId="381B9B7C" w14:textId="4C1D9E8C" w:rsidR="006A2FF7" w:rsidRPr="00A14948" w:rsidRDefault="006A2FF7" w:rsidP="005D4EB2">
            <w:pPr>
              <w:spacing w:after="0" w:line="240" w:lineRule="auto"/>
              <w:rPr>
                <w:lang w:val="en-GB"/>
              </w:rPr>
            </w:pPr>
            <w:r w:rsidRPr="00A14948">
              <w:rPr>
                <w:lang w:val="en-GB"/>
              </w:rPr>
              <w:t xml:space="preserve">E-mail </w:t>
            </w:r>
            <w:r w:rsidR="00A71510">
              <w:rPr>
                <w:lang w:val="en-GB"/>
              </w:rPr>
              <w:t>a</w:t>
            </w:r>
            <w:r w:rsidRPr="00A14948">
              <w:rPr>
                <w:lang w:val="en-GB"/>
              </w:rPr>
              <w:t>ddress(</w:t>
            </w:r>
            <w:proofErr w:type="spellStart"/>
            <w:r w:rsidRPr="00A14948">
              <w:rPr>
                <w:lang w:val="en-GB"/>
              </w:rPr>
              <w:t>es</w:t>
            </w:r>
            <w:proofErr w:type="spellEnd"/>
            <w:r w:rsidRPr="00A14948">
              <w:rPr>
                <w:lang w:val="en-GB"/>
              </w:rPr>
              <w:t>) frequently in use</w:t>
            </w:r>
          </w:p>
        </w:tc>
        <w:tc>
          <w:tcPr>
            <w:tcW w:w="3891" w:type="pct"/>
            <w:vAlign w:val="center"/>
          </w:tcPr>
          <w:p w14:paraId="3814B696" w14:textId="77777777" w:rsidR="006A2FF7" w:rsidRDefault="006A2FF7" w:rsidP="005D4EB2">
            <w:pPr>
              <w:spacing w:after="0" w:line="240" w:lineRule="auto"/>
              <w:rPr>
                <w:lang w:val="en-GB"/>
              </w:rPr>
            </w:pPr>
          </w:p>
          <w:p w14:paraId="0DBA2DF2" w14:textId="77777777" w:rsidR="001B090D" w:rsidRDefault="001B090D" w:rsidP="005D4EB2">
            <w:pPr>
              <w:spacing w:after="0" w:line="240" w:lineRule="auto"/>
              <w:rPr>
                <w:lang w:val="en-GB"/>
              </w:rPr>
            </w:pPr>
          </w:p>
          <w:p w14:paraId="1628B652" w14:textId="7B9DADFC" w:rsidR="00D606EA" w:rsidRPr="00A14948" w:rsidRDefault="00D606EA" w:rsidP="005D4EB2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UNHCR will communicate via email. It is important to check your email regularly.</w:t>
            </w:r>
          </w:p>
        </w:tc>
      </w:tr>
    </w:tbl>
    <w:p w14:paraId="69977425" w14:textId="77777777" w:rsidR="006A2FF7" w:rsidRPr="00A14948" w:rsidRDefault="006A2FF7" w:rsidP="006A2FF7">
      <w:pPr>
        <w:spacing w:after="0"/>
        <w:rPr>
          <w:lang w:val="en-GB"/>
        </w:rPr>
      </w:pPr>
    </w:p>
    <w:p w14:paraId="724FA48D" w14:textId="77777777" w:rsidR="006A2FF7" w:rsidRPr="00A14948" w:rsidRDefault="006A2FF7" w:rsidP="006A2FF7">
      <w:pPr>
        <w:pStyle w:val="Heading1"/>
        <w:spacing w:after="0"/>
        <w:rPr>
          <w:b/>
          <w:sz w:val="28"/>
          <w:szCs w:val="28"/>
          <w:lang w:val="en-GB"/>
        </w:rPr>
      </w:pPr>
      <w:bookmarkStart w:id="2" w:name="_gjdgxs" w:colFirst="0" w:colLast="0"/>
      <w:bookmarkEnd w:id="2"/>
      <w:r>
        <w:rPr>
          <w:b/>
          <w:sz w:val="28"/>
          <w:szCs w:val="28"/>
          <w:lang w:val="en-GB"/>
        </w:rPr>
        <w:t>Part II - Family situation</w:t>
      </w:r>
    </w:p>
    <w:p w14:paraId="14C2D0DE" w14:textId="77777777" w:rsidR="008B7AD2" w:rsidRPr="004766E9" w:rsidRDefault="008B7AD2" w:rsidP="004766E9">
      <w:pPr>
        <w:spacing w:after="120"/>
        <w:rPr>
          <w:b/>
          <w:lang w:val="en-GB"/>
        </w:rPr>
      </w:pPr>
    </w:p>
    <w:p w14:paraId="1445FD0E" w14:textId="2758506E" w:rsidR="006A2FF7" w:rsidRPr="00A14948" w:rsidRDefault="00A71510" w:rsidP="006A2FF7">
      <w:pPr>
        <w:pStyle w:val="ListParagraph"/>
        <w:numPr>
          <w:ilvl w:val="0"/>
          <w:numId w:val="7"/>
        </w:numPr>
        <w:spacing w:after="120"/>
        <w:rPr>
          <w:b/>
          <w:lang w:val="en-GB"/>
        </w:rPr>
      </w:pPr>
      <w:r>
        <w:rPr>
          <w:b/>
          <w:lang w:val="en-GB"/>
        </w:rPr>
        <w:t>Family</w:t>
      </w:r>
      <w:r w:rsidR="006A2FF7" w:rsidRPr="00A14948">
        <w:rPr>
          <w:b/>
          <w:lang w:val="en-GB"/>
        </w:rPr>
        <w:t xml:space="preserve"> information </w:t>
      </w:r>
    </w:p>
    <w:tbl>
      <w:tblPr>
        <w:tblW w:w="49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2256"/>
        <w:gridCol w:w="2560"/>
        <w:gridCol w:w="4823"/>
      </w:tblGrid>
      <w:tr w:rsidR="003D3DFF" w:rsidRPr="00A14948" w14:paraId="5ED369D7" w14:textId="77777777" w:rsidTr="007827FE">
        <w:tc>
          <w:tcPr>
            <w:tcW w:w="1170" w:type="pct"/>
            <w:shd w:val="clear" w:color="auto" w:fill="D9D9D9"/>
          </w:tcPr>
          <w:p w14:paraId="4342F0CC" w14:textId="77777777" w:rsidR="003D3DFF" w:rsidRPr="00A14948" w:rsidRDefault="003D3DFF" w:rsidP="003D3DFF">
            <w:pPr>
              <w:spacing w:after="0" w:line="240" w:lineRule="auto"/>
              <w:jc w:val="center"/>
              <w:rPr>
                <w:lang w:val="en-GB"/>
              </w:rPr>
            </w:pPr>
          </w:p>
        </w:tc>
        <w:tc>
          <w:tcPr>
            <w:tcW w:w="1328" w:type="pct"/>
            <w:shd w:val="clear" w:color="auto" w:fill="D9D9D9"/>
          </w:tcPr>
          <w:p w14:paraId="7A1C8EC2" w14:textId="02125133" w:rsidR="003D3DFF" w:rsidRPr="00A14948" w:rsidRDefault="003D3DFF" w:rsidP="003D3DFF">
            <w:pPr>
              <w:spacing w:after="0" w:line="24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Surname</w:t>
            </w:r>
          </w:p>
        </w:tc>
        <w:tc>
          <w:tcPr>
            <w:tcW w:w="2502" w:type="pct"/>
            <w:shd w:val="clear" w:color="auto" w:fill="D9D9D9"/>
          </w:tcPr>
          <w:p w14:paraId="349DA1B6" w14:textId="77777777" w:rsidR="003D3DFF" w:rsidRPr="00A14948" w:rsidRDefault="003D3DFF" w:rsidP="003D3DFF">
            <w:pPr>
              <w:spacing w:after="0" w:line="240" w:lineRule="auto"/>
              <w:jc w:val="center"/>
              <w:rPr>
                <w:lang w:val="en-GB"/>
              </w:rPr>
            </w:pPr>
            <w:r w:rsidRPr="00A14948">
              <w:rPr>
                <w:lang w:val="en-GB"/>
              </w:rPr>
              <w:t>First name</w:t>
            </w:r>
          </w:p>
        </w:tc>
      </w:tr>
      <w:tr w:rsidR="003D3DFF" w:rsidRPr="00A14948" w14:paraId="2F67B49E" w14:textId="77777777" w:rsidTr="007827FE">
        <w:tc>
          <w:tcPr>
            <w:tcW w:w="1170" w:type="pct"/>
          </w:tcPr>
          <w:p w14:paraId="6F904687" w14:textId="77777777" w:rsidR="003D3DFF" w:rsidRPr="00A14948" w:rsidRDefault="003D3DFF" w:rsidP="003D3DFF">
            <w:pPr>
              <w:spacing w:after="0" w:line="240" w:lineRule="auto"/>
              <w:rPr>
                <w:lang w:val="en-GB"/>
              </w:rPr>
            </w:pPr>
            <w:r w:rsidRPr="00A14948">
              <w:rPr>
                <w:lang w:val="en-GB"/>
              </w:rPr>
              <w:t xml:space="preserve">Father </w:t>
            </w:r>
          </w:p>
        </w:tc>
        <w:tc>
          <w:tcPr>
            <w:tcW w:w="1328" w:type="pct"/>
          </w:tcPr>
          <w:p w14:paraId="0CEE98B1" w14:textId="77777777" w:rsidR="003D3DFF" w:rsidRPr="00A14948" w:rsidRDefault="003D3DFF" w:rsidP="003D3DFF">
            <w:pPr>
              <w:spacing w:after="0" w:line="240" w:lineRule="auto"/>
              <w:jc w:val="center"/>
              <w:rPr>
                <w:lang w:val="en-GB"/>
              </w:rPr>
            </w:pPr>
          </w:p>
        </w:tc>
        <w:tc>
          <w:tcPr>
            <w:tcW w:w="2502" w:type="pct"/>
          </w:tcPr>
          <w:p w14:paraId="3864644A" w14:textId="77777777" w:rsidR="003D3DFF" w:rsidRPr="00A14948" w:rsidRDefault="003D3DFF" w:rsidP="003D3DFF">
            <w:pPr>
              <w:spacing w:after="0" w:line="240" w:lineRule="auto"/>
              <w:jc w:val="center"/>
              <w:rPr>
                <w:lang w:val="en-GB"/>
              </w:rPr>
            </w:pPr>
          </w:p>
        </w:tc>
      </w:tr>
      <w:tr w:rsidR="003D3DFF" w:rsidRPr="00A14948" w14:paraId="567EBF3B" w14:textId="77777777" w:rsidTr="007827FE">
        <w:trPr>
          <w:trHeight w:val="20"/>
        </w:trPr>
        <w:tc>
          <w:tcPr>
            <w:tcW w:w="1170" w:type="pct"/>
          </w:tcPr>
          <w:p w14:paraId="3888D878" w14:textId="77777777" w:rsidR="003D3DFF" w:rsidRPr="00A14948" w:rsidRDefault="003D3DFF" w:rsidP="003D3DFF">
            <w:pPr>
              <w:spacing w:after="0" w:line="240" w:lineRule="auto"/>
              <w:rPr>
                <w:lang w:val="en-GB"/>
              </w:rPr>
            </w:pPr>
            <w:r w:rsidRPr="00A14948">
              <w:rPr>
                <w:lang w:val="en-GB"/>
              </w:rPr>
              <w:t xml:space="preserve">Mother </w:t>
            </w:r>
          </w:p>
        </w:tc>
        <w:tc>
          <w:tcPr>
            <w:tcW w:w="1328" w:type="pct"/>
          </w:tcPr>
          <w:p w14:paraId="74E5453A" w14:textId="77777777" w:rsidR="003D3DFF" w:rsidRPr="00A14948" w:rsidRDefault="003D3DFF" w:rsidP="003D3DFF">
            <w:pPr>
              <w:spacing w:after="0" w:line="240" w:lineRule="auto"/>
              <w:jc w:val="center"/>
              <w:rPr>
                <w:lang w:val="en-GB"/>
              </w:rPr>
            </w:pPr>
          </w:p>
        </w:tc>
        <w:tc>
          <w:tcPr>
            <w:tcW w:w="2502" w:type="pct"/>
          </w:tcPr>
          <w:p w14:paraId="1A9DAB1F" w14:textId="77777777" w:rsidR="003D3DFF" w:rsidRPr="00A14948" w:rsidRDefault="003D3DFF" w:rsidP="003D3DFF">
            <w:pPr>
              <w:spacing w:after="0" w:line="240" w:lineRule="auto"/>
              <w:jc w:val="center"/>
              <w:rPr>
                <w:lang w:val="en-GB"/>
              </w:rPr>
            </w:pPr>
          </w:p>
        </w:tc>
      </w:tr>
      <w:tr w:rsidR="003D3DFF" w:rsidRPr="00A14948" w14:paraId="6133E450" w14:textId="77777777" w:rsidTr="007827FE">
        <w:trPr>
          <w:trHeight w:val="20"/>
        </w:trPr>
        <w:tc>
          <w:tcPr>
            <w:tcW w:w="1170" w:type="pct"/>
          </w:tcPr>
          <w:p w14:paraId="577B2475" w14:textId="77777777" w:rsidR="003D3DFF" w:rsidRPr="00A14948" w:rsidRDefault="003D3DFF" w:rsidP="003D3DFF">
            <w:pPr>
              <w:spacing w:after="0" w:line="240" w:lineRule="auto"/>
              <w:rPr>
                <w:lang w:val="en-GB"/>
              </w:rPr>
            </w:pPr>
            <w:r w:rsidRPr="00A14948">
              <w:rPr>
                <w:lang w:val="en-GB"/>
              </w:rPr>
              <w:t>Main caregiver (if different from parent)</w:t>
            </w:r>
          </w:p>
        </w:tc>
        <w:tc>
          <w:tcPr>
            <w:tcW w:w="1328" w:type="pct"/>
          </w:tcPr>
          <w:p w14:paraId="2A32772B" w14:textId="77777777" w:rsidR="003D3DFF" w:rsidRPr="00A14948" w:rsidRDefault="003D3DFF" w:rsidP="003D3DFF">
            <w:pPr>
              <w:spacing w:after="0" w:line="240" w:lineRule="auto"/>
              <w:jc w:val="center"/>
              <w:rPr>
                <w:lang w:val="en-GB"/>
              </w:rPr>
            </w:pPr>
          </w:p>
        </w:tc>
        <w:tc>
          <w:tcPr>
            <w:tcW w:w="2502" w:type="pct"/>
          </w:tcPr>
          <w:p w14:paraId="6D127E37" w14:textId="77777777" w:rsidR="003D3DFF" w:rsidRPr="00A14948" w:rsidRDefault="003D3DFF" w:rsidP="003D3DFF">
            <w:pPr>
              <w:spacing w:after="0" w:line="240" w:lineRule="auto"/>
              <w:jc w:val="center"/>
              <w:rPr>
                <w:lang w:val="en-GB"/>
              </w:rPr>
            </w:pPr>
          </w:p>
        </w:tc>
      </w:tr>
    </w:tbl>
    <w:p w14:paraId="1ECAC26E" w14:textId="77777777" w:rsidR="006A2FF7" w:rsidRDefault="006A2FF7" w:rsidP="006A2FF7">
      <w:pPr>
        <w:spacing w:after="0" w:line="240" w:lineRule="auto"/>
        <w:rPr>
          <w:b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65"/>
        <w:gridCol w:w="4865"/>
      </w:tblGrid>
      <w:tr w:rsidR="00A71510" w14:paraId="35B3BAB6" w14:textId="77777777" w:rsidTr="00A71510">
        <w:tc>
          <w:tcPr>
            <w:tcW w:w="4865" w:type="dxa"/>
          </w:tcPr>
          <w:p w14:paraId="7FD12CFF" w14:textId="63945CF0" w:rsidR="00A71510" w:rsidRPr="003D3DFF" w:rsidRDefault="00A71510" w:rsidP="006A2FF7">
            <w:pPr>
              <w:spacing w:after="0" w:line="240" w:lineRule="auto"/>
              <w:rPr>
                <w:lang w:val="en-GB"/>
              </w:rPr>
            </w:pPr>
            <w:r w:rsidRPr="003D3DFF">
              <w:rPr>
                <w:lang w:val="en-GB"/>
              </w:rPr>
              <w:t>How many family members are in your immediate family in Turkey</w:t>
            </w:r>
            <w:r w:rsidR="009F244D">
              <w:rPr>
                <w:lang w:val="en-GB"/>
              </w:rPr>
              <w:t>, living in the same household</w:t>
            </w:r>
            <w:r w:rsidRPr="003D3DFF">
              <w:rPr>
                <w:lang w:val="en-GB"/>
              </w:rPr>
              <w:t>? (Immediate family refers to your grandparents, parents, brothers, sisters, spouse and your children)</w:t>
            </w:r>
          </w:p>
        </w:tc>
        <w:tc>
          <w:tcPr>
            <w:tcW w:w="4865" w:type="dxa"/>
          </w:tcPr>
          <w:p w14:paraId="0803067D" w14:textId="77777777" w:rsidR="00A71510" w:rsidRDefault="00A71510" w:rsidP="006A2FF7">
            <w:pPr>
              <w:spacing w:after="0" w:line="240" w:lineRule="auto"/>
              <w:rPr>
                <w:lang w:val="en-GB"/>
              </w:rPr>
            </w:pPr>
          </w:p>
          <w:p w14:paraId="4FB1D621" w14:textId="6B28982D" w:rsidR="00A71510" w:rsidRPr="003D3DFF" w:rsidRDefault="00A71510" w:rsidP="006A2FF7">
            <w:pPr>
              <w:spacing w:after="0" w:line="240" w:lineRule="auto"/>
              <w:rPr>
                <w:lang w:val="en-GB"/>
              </w:rPr>
            </w:pPr>
            <w:r w:rsidRPr="003D3DFF">
              <w:rPr>
                <w:lang w:val="en-GB"/>
              </w:rPr>
              <w:t>Adults over 60:</w:t>
            </w:r>
            <w:r w:rsidR="00D606EA">
              <w:rPr>
                <w:lang w:val="en-GB"/>
              </w:rPr>
              <w:t xml:space="preserve">   ___________</w:t>
            </w:r>
          </w:p>
          <w:p w14:paraId="170AFADC" w14:textId="77777777" w:rsidR="00A71510" w:rsidRPr="003D3DFF" w:rsidRDefault="00A71510" w:rsidP="006A2FF7">
            <w:pPr>
              <w:spacing w:after="0" w:line="240" w:lineRule="auto"/>
              <w:rPr>
                <w:lang w:val="en-GB"/>
              </w:rPr>
            </w:pPr>
          </w:p>
          <w:p w14:paraId="51A28DE4" w14:textId="4C19403C" w:rsidR="00A71510" w:rsidRPr="003D3DFF" w:rsidRDefault="00A71510" w:rsidP="006A2FF7">
            <w:pPr>
              <w:spacing w:after="0" w:line="240" w:lineRule="auto"/>
              <w:rPr>
                <w:lang w:val="en-GB"/>
              </w:rPr>
            </w:pPr>
            <w:r w:rsidRPr="003D3DFF">
              <w:rPr>
                <w:lang w:val="en-GB"/>
              </w:rPr>
              <w:t>Adult 18-59:</w:t>
            </w:r>
            <w:r w:rsidR="00D606EA">
              <w:rPr>
                <w:lang w:val="en-GB"/>
              </w:rPr>
              <w:t xml:space="preserve">     ___________</w:t>
            </w:r>
          </w:p>
          <w:p w14:paraId="239E4A06" w14:textId="77777777" w:rsidR="00A71510" w:rsidRPr="003D3DFF" w:rsidRDefault="00A71510" w:rsidP="006A2FF7">
            <w:pPr>
              <w:spacing w:after="0" w:line="240" w:lineRule="auto"/>
              <w:rPr>
                <w:lang w:val="en-GB"/>
              </w:rPr>
            </w:pPr>
          </w:p>
          <w:p w14:paraId="0C157D7F" w14:textId="75393E0E" w:rsidR="00A71510" w:rsidRPr="003D3DFF" w:rsidRDefault="00A71510" w:rsidP="006A2FF7">
            <w:pPr>
              <w:spacing w:after="0" w:line="240" w:lineRule="auto"/>
              <w:rPr>
                <w:lang w:val="en-GB"/>
              </w:rPr>
            </w:pPr>
            <w:r w:rsidRPr="003D3DFF">
              <w:rPr>
                <w:lang w:val="en-GB"/>
              </w:rPr>
              <w:t>Children below18</w:t>
            </w:r>
            <w:r w:rsidR="00D606EA">
              <w:rPr>
                <w:lang w:val="en-GB"/>
              </w:rPr>
              <w:t>:     ___________</w:t>
            </w:r>
          </w:p>
          <w:p w14:paraId="16B84174" w14:textId="77777777" w:rsidR="00A71510" w:rsidRDefault="00A71510" w:rsidP="006A2FF7">
            <w:pPr>
              <w:spacing w:after="0" w:line="240" w:lineRule="auto"/>
              <w:rPr>
                <w:b/>
                <w:lang w:val="en-GB"/>
              </w:rPr>
            </w:pPr>
          </w:p>
        </w:tc>
      </w:tr>
      <w:tr w:rsidR="00233DB3" w14:paraId="503DA09D" w14:textId="77777777" w:rsidTr="00A71510">
        <w:tc>
          <w:tcPr>
            <w:tcW w:w="4865" w:type="dxa"/>
          </w:tcPr>
          <w:p w14:paraId="1C1D038D" w14:textId="77777777" w:rsidR="00233DB3" w:rsidRDefault="00233DB3" w:rsidP="006A2FF7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How many people are living in the same household?</w:t>
            </w:r>
          </w:p>
          <w:p w14:paraId="5A545BEF" w14:textId="57812557" w:rsidR="008B7AD2" w:rsidRPr="00233DB3" w:rsidRDefault="008B7AD2" w:rsidP="006A2FF7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4865" w:type="dxa"/>
          </w:tcPr>
          <w:p w14:paraId="7157CC18" w14:textId="77777777" w:rsidR="00233DB3" w:rsidRDefault="00233DB3" w:rsidP="006A2FF7">
            <w:pPr>
              <w:spacing w:after="0" w:line="240" w:lineRule="auto"/>
              <w:rPr>
                <w:lang w:val="en-GB"/>
              </w:rPr>
            </w:pPr>
          </w:p>
        </w:tc>
      </w:tr>
      <w:tr w:rsidR="00233DB3" w14:paraId="4D13EB20" w14:textId="77777777" w:rsidTr="00A71510">
        <w:tc>
          <w:tcPr>
            <w:tcW w:w="4865" w:type="dxa"/>
          </w:tcPr>
          <w:p w14:paraId="10D386DB" w14:textId="77777777" w:rsidR="00233DB3" w:rsidRDefault="00233DB3" w:rsidP="006A2FF7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Number of people in your immediate family who are working regularly and earning an income:</w:t>
            </w:r>
          </w:p>
          <w:p w14:paraId="201E0939" w14:textId="77777777" w:rsidR="008B7AD2" w:rsidRDefault="008B7AD2" w:rsidP="006A2FF7">
            <w:pPr>
              <w:spacing w:after="0" w:line="240" w:lineRule="auto"/>
              <w:rPr>
                <w:lang w:val="en-GB"/>
              </w:rPr>
            </w:pPr>
          </w:p>
          <w:p w14:paraId="28DED5DC" w14:textId="5DCD007C" w:rsidR="008B7AD2" w:rsidRDefault="008B7AD2" w:rsidP="008B7AD2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4865" w:type="dxa"/>
          </w:tcPr>
          <w:p w14:paraId="07BF32FE" w14:textId="77777777" w:rsidR="00233DB3" w:rsidRDefault="00233DB3" w:rsidP="006A2FF7">
            <w:pPr>
              <w:spacing w:after="0" w:line="240" w:lineRule="auto"/>
              <w:rPr>
                <w:lang w:val="en-GB"/>
              </w:rPr>
            </w:pPr>
          </w:p>
        </w:tc>
      </w:tr>
      <w:tr w:rsidR="008B7AD2" w14:paraId="5A1020A6" w14:textId="77777777" w:rsidTr="00A71510">
        <w:tc>
          <w:tcPr>
            <w:tcW w:w="4865" w:type="dxa"/>
          </w:tcPr>
          <w:p w14:paraId="37C17053" w14:textId="66127093" w:rsidR="008B7AD2" w:rsidRDefault="00D606EA" w:rsidP="008B7AD2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Please indicate your family’s estimated monthly income (in TL) including all grants and cash assistance you may receive:</w:t>
            </w:r>
          </w:p>
          <w:p w14:paraId="712A288D" w14:textId="77777777" w:rsidR="008B7AD2" w:rsidRDefault="008B7AD2" w:rsidP="006A2FF7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4865" w:type="dxa"/>
          </w:tcPr>
          <w:p w14:paraId="7962B03E" w14:textId="77777777" w:rsidR="008B7AD2" w:rsidRDefault="008B7AD2" w:rsidP="006A2FF7">
            <w:pPr>
              <w:spacing w:after="0" w:line="240" w:lineRule="auto"/>
              <w:rPr>
                <w:lang w:val="en-GB"/>
              </w:rPr>
            </w:pPr>
          </w:p>
        </w:tc>
      </w:tr>
      <w:tr w:rsidR="00233DB3" w14:paraId="6B1FE940" w14:textId="77777777" w:rsidTr="00A71510">
        <w:tc>
          <w:tcPr>
            <w:tcW w:w="4865" w:type="dxa"/>
          </w:tcPr>
          <w:p w14:paraId="431B7F1B" w14:textId="77777777" w:rsidR="00233DB3" w:rsidRDefault="00233DB3" w:rsidP="006A2FF7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 xml:space="preserve">Does your family receive financial assistance through the </w:t>
            </w:r>
            <w:proofErr w:type="spellStart"/>
            <w:r>
              <w:rPr>
                <w:lang w:val="en-GB"/>
              </w:rPr>
              <w:t>Kizilay</w:t>
            </w:r>
            <w:proofErr w:type="spellEnd"/>
            <w:r>
              <w:rPr>
                <w:lang w:val="en-GB"/>
              </w:rPr>
              <w:t xml:space="preserve"> Card? </w:t>
            </w:r>
          </w:p>
          <w:p w14:paraId="5BC8422C" w14:textId="6C75B55B" w:rsidR="00233DB3" w:rsidRDefault="00233DB3" w:rsidP="006A2FF7">
            <w:pPr>
              <w:spacing w:after="0" w:line="240" w:lineRule="auto"/>
              <w:rPr>
                <w:lang w:val="en-GB"/>
              </w:rPr>
            </w:pPr>
          </w:p>
          <w:p w14:paraId="103014F4" w14:textId="564BE5A3" w:rsidR="00233DB3" w:rsidRDefault="00233DB3" w:rsidP="006A2FF7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4865" w:type="dxa"/>
          </w:tcPr>
          <w:p w14:paraId="1FA07E74" w14:textId="77777777" w:rsidR="00233DB3" w:rsidRDefault="00233DB3" w:rsidP="006A2FF7">
            <w:pPr>
              <w:spacing w:after="0" w:line="240" w:lineRule="auto"/>
              <w:rPr>
                <w:lang w:val="en-GB"/>
              </w:rPr>
            </w:pPr>
          </w:p>
        </w:tc>
      </w:tr>
    </w:tbl>
    <w:p w14:paraId="47B1222A" w14:textId="2F7C2B6F" w:rsidR="00A71510" w:rsidRDefault="00A71510" w:rsidP="006A2FF7">
      <w:pPr>
        <w:spacing w:after="0" w:line="240" w:lineRule="auto"/>
        <w:rPr>
          <w:b/>
          <w:lang w:val="en-GB"/>
        </w:rPr>
      </w:pPr>
    </w:p>
    <w:p w14:paraId="0D64FD4C" w14:textId="77777777" w:rsidR="00A71510" w:rsidRPr="00A14948" w:rsidRDefault="00A71510" w:rsidP="006A2FF7">
      <w:pPr>
        <w:spacing w:after="0" w:line="240" w:lineRule="auto"/>
        <w:rPr>
          <w:b/>
          <w:lang w:val="en-GB"/>
        </w:rPr>
      </w:pPr>
    </w:p>
    <w:p w14:paraId="6391C8FB" w14:textId="77777777" w:rsidR="006A2FF7" w:rsidRPr="00A14948" w:rsidRDefault="006A2FF7" w:rsidP="006A2FF7">
      <w:pPr>
        <w:pStyle w:val="ListParagraph"/>
        <w:numPr>
          <w:ilvl w:val="0"/>
          <w:numId w:val="7"/>
        </w:numPr>
        <w:spacing w:after="120"/>
        <w:rPr>
          <w:b/>
          <w:lang w:val="en-GB"/>
        </w:rPr>
      </w:pPr>
      <w:r w:rsidRPr="00A14948">
        <w:rPr>
          <w:b/>
          <w:lang w:val="en-GB"/>
        </w:rPr>
        <w:t>Please provide the following information. Check what applies:</w:t>
      </w:r>
    </w:p>
    <w:p w14:paraId="6AD828E9" w14:textId="77777777" w:rsidR="006A2FF7" w:rsidRPr="00A14948" w:rsidRDefault="006A2FF7" w:rsidP="006A2FF7">
      <w:pPr>
        <w:pStyle w:val="ListParagraph"/>
        <w:numPr>
          <w:ilvl w:val="0"/>
          <w:numId w:val="5"/>
        </w:numPr>
        <w:spacing w:after="120"/>
        <w:rPr>
          <w:b/>
          <w:lang w:val="en-GB"/>
        </w:rPr>
        <w:sectPr w:rsidR="006A2FF7" w:rsidRPr="00A14948" w:rsidSect="005D4EB2">
          <w:headerReference w:type="default" r:id="rId10"/>
          <w:type w:val="continuous"/>
          <w:pgSz w:w="11900" w:h="16840"/>
          <w:pgMar w:top="1440" w:right="1080" w:bottom="1440" w:left="1080" w:header="708" w:footer="0" w:gutter="0"/>
          <w:cols w:space="720"/>
          <w:docGrid w:linePitch="272"/>
        </w:sectPr>
      </w:pPr>
    </w:p>
    <w:p w14:paraId="01A669C9" w14:textId="77777777" w:rsidR="006A2FF7" w:rsidRPr="00A14948" w:rsidRDefault="006A2FF7" w:rsidP="006A2FF7">
      <w:pPr>
        <w:pStyle w:val="ListParagraph"/>
        <w:numPr>
          <w:ilvl w:val="0"/>
          <w:numId w:val="5"/>
        </w:numPr>
        <w:spacing w:after="120"/>
        <w:rPr>
          <w:lang w:val="en-GB"/>
        </w:rPr>
      </w:pPr>
      <w:r w:rsidRPr="00A14948">
        <w:rPr>
          <w:lang w:val="en-GB"/>
        </w:rPr>
        <w:t>Parents live in home country</w:t>
      </w:r>
    </w:p>
    <w:p w14:paraId="6834F04D" w14:textId="77777777" w:rsidR="006A2FF7" w:rsidRPr="00A14948" w:rsidRDefault="006A2FF7" w:rsidP="006A2FF7">
      <w:pPr>
        <w:pStyle w:val="ListParagraph"/>
        <w:numPr>
          <w:ilvl w:val="0"/>
          <w:numId w:val="5"/>
        </w:numPr>
        <w:spacing w:after="120"/>
        <w:rPr>
          <w:lang w:val="en-GB"/>
        </w:rPr>
      </w:pPr>
      <w:r w:rsidRPr="00A14948">
        <w:rPr>
          <w:lang w:val="en-GB"/>
        </w:rPr>
        <w:t>Parents live in country of asylum</w:t>
      </w:r>
    </w:p>
    <w:p w14:paraId="51F3A139" w14:textId="77777777" w:rsidR="006A2FF7" w:rsidRPr="00A14948" w:rsidRDefault="006A2FF7" w:rsidP="006A2FF7">
      <w:pPr>
        <w:pStyle w:val="ListParagraph"/>
        <w:numPr>
          <w:ilvl w:val="0"/>
          <w:numId w:val="5"/>
        </w:numPr>
        <w:spacing w:after="120"/>
        <w:rPr>
          <w:lang w:val="en-GB"/>
        </w:rPr>
      </w:pPr>
      <w:r w:rsidRPr="00A14948">
        <w:rPr>
          <w:lang w:val="en-GB"/>
        </w:rPr>
        <w:t>Parents live in another country</w:t>
      </w:r>
    </w:p>
    <w:p w14:paraId="0A7CF88D" w14:textId="77777777" w:rsidR="006A2FF7" w:rsidRPr="00A14948" w:rsidRDefault="006A2FF7" w:rsidP="006A2FF7">
      <w:pPr>
        <w:pStyle w:val="ListParagraph"/>
        <w:numPr>
          <w:ilvl w:val="0"/>
          <w:numId w:val="5"/>
        </w:numPr>
        <w:spacing w:after="120"/>
        <w:rPr>
          <w:lang w:val="en-GB"/>
        </w:rPr>
      </w:pPr>
      <w:r w:rsidRPr="00A14948">
        <w:rPr>
          <w:lang w:val="en-GB"/>
        </w:rPr>
        <w:t>Mother died</w:t>
      </w:r>
    </w:p>
    <w:p w14:paraId="775801D3" w14:textId="77777777" w:rsidR="006A2FF7" w:rsidRPr="00A14948" w:rsidRDefault="006A2FF7" w:rsidP="006A2FF7">
      <w:pPr>
        <w:pStyle w:val="ListParagraph"/>
        <w:numPr>
          <w:ilvl w:val="0"/>
          <w:numId w:val="5"/>
        </w:numPr>
        <w:spacing w:after="120"/>
        <w:rPr>
          <w:lang w:val="en-GB"/>
        </w:rPr>
      </w:pPr>
      <w:r w:rsidRPr="00A14948">
        <w:rPr>
          <w:lang w:val="en-GB"/>
        </w:rPr>
        <w:t>Father died</w:t>
      </w:r>
    </w:p>
    <w:p w14:paraId="064AFC3C" w14:textId="77777777" w:rsidR="006A2FF7" w:rsidRPr="00A14948" w:rsidRDefault="006A2FF7" w:rsidP="006A2FF7">
      <w:pPr>
        <w:pStyle w:val="ListParagraph"/>
        <w:numPr>
          <w:ilvl w:val="0"/>
          <w:numId w:val="5"/>
        </w:numPr>
        <w:spacing w:after="120"/>
        <w:rPr>
          <w:lang w:val="en-GB"/>
        </w:rPr>
      </w:pPr>
      <w:r w:rsidRPr="00A14948">
        <w:rPr>
          <w:lang w:val="en-GB"/>
        </w:rPr>
        <w:t>Both parents died</w:t>
      </w:r>
    </w:p>
    <w:p w14:paraId="05BB3196" w14:textId="77777777" w:rsidR="006A2FF7" w:rsidRDefault="006A2FF7" w:rsidP="006A2FF7">
      <w:pPr>
        <w:pStyle w:val="ListParagraph"/>
        <w:numPr>
          <w:ilvl w:val="0"/>
          <w:numId w:val="5"/>
        </w:numPr>
        <w:spacing w:after="120"/>
        <w:rPr>
          <w:lang w:val="en-GB"/>
        </w:rPr>
      </w:pPr>
      <w:r w:rsidRPr="00A14948">
        <w:rPr>
          <w:lang w:val="en-GB"/>
        </w:rPr>
        <w:t xml:space="preserve">If other, please explain: </w:t>
      </w:r>
      <w:r>
        <w:rPr>
          <w:lang w:val="en-GB"/>
        </w:rPr>
        <w:t xml:space="preserve"> ___________</w:t>
      </w:r>
    </w:p>
    <w:p w14:paraId="796A0C46" w14:textId="77777777" w:rsidR="006A2FF7" w:rsidRPr="00A14948" w:rsidRDefault="006A2FF7" w:rsidP="006A2FF7">
      <w:pPr>
        <w:pStyle w:val="ListParagraph"/>
        <w:spacing w:after="120"/>
        <w:ind w:left="360"/>
        <w:rPr>
          <w:lang w:val="en-GB"/>
        </w:rPr>
        <w:sectPr w:rsidR="006A2FF7" w:rsidRPr="00A14948" w:rsidSect="005D4EB2">
          <w:type w:val="continuous"/>
          <w:pgSz w:w="11900" w:h="16840"/>
          <w:pgMar w:top="1440" w:right="1080" w:bottom="1440" w:left="1080" w:header="708" w:footer="0" w:gutter="0"/>
          <w:cols w:num="2" w:space="720"/>
          <w:docGrid w:linePitch="272"/>
        </w:sectPr>
      </w:pPr>
      <w:r>
        <w:rPr>
          <w:lang w:val="en-GB"/>
        </w:rPr>
        <w:t>_______________________________________________________________________________________________________________</w:t>
      </w:r>
    </w:p>
    <w:p w14:paraId="7465CFE3" w14:textId="77777777" w:rsidR="006A2FF7" w:rsidRPr="00A14948" w:rsidRDefault="006A2FF7" w:rsidP="006A2FF7">
      <w:pPr>
        <w:spacing w:after="0" w:line="240" w:lineRule="auto"/>
        <w:rPr>
          <w:b/>
          <w:lang w:val="en-GB"/>
        </w:rPr>
      </w:pPr>
    </w:p>
    <w:p w14:paraId="00E53E6A" w14:textId="77777777" w:rsidR="006A2FF7" w:rsidRPr="00A14948" w:rsidRDefault="006A2FF7" w:rsidP="006A2FF7">
      <w:pPr>
        <w:pStyle w:val="ListParagraph"/>
        <w:numPr>
          <w:ilvl w:val="0"/>
          <w:numId w:val="7"/>
        </w:numPr>
        <w:spacing w:after="120"/>
        <w:rPr>
          <w:b/>
          <w:lang w:val="en-GB"/>
        </w:rPr>
      </w:pPr>
      <w:r w:rsidRPr="00A14948">
        <w:rPr>
          <w:b/>
          <w:lang w:val="en-GB"/>
        </w:rPr>
        <w:lastRenderedPageBreak/>
        <w:t xml:space="preserve">Sibling information </w:t>
      </w:r>
    </w:p>
    <w:tbl>
      <w:tblPr>
        <w:tblW w:w="49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2257"/>
        <w:gridCol w:w="1938"/>
        <w:gridCol w:w="999"/>
        <w:gridCol w:w="655"/>
        <w:gridCol w:w="3790"/>
      </w:tblGrid>
      <w:tr w:rsidR="009F244D" w:rsidRPr="00A14948" w14:paraId="5DDAC549" w14:textId="77777777" w:rsidTr="007827FE">
        <w:tc>
          <w:tcPr>
            <w:tcW w:w="1170" w:type="pct"/>
            <w:shd w:val="clear" w:color="auto" w:fill="D9D9D9"/>
            <w:vAlign w:val="bottom"/>
          </w:tcPr>
          <w:p w14:paraId="7598213A" w14:textId="0ABE13E8" w:rsidR="009F244D" w:rsidRPr="00A14948" w:rsidRDefault="009F244D" w:rsidP="005D4EB2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Surname</w:t>
            </w:r>
          </w:p>
        </w:tc>
        <w:tc>
          <w:tcPr>
            <w:tcW w:w="1005" w:type="pct"/>
            <w:shd w:val="clear" w:color="auto" w:fill="D9D9D9"/>
            <w:vAlign w:val="bottom"/>
          </w:tcPr>
          <w:p w14:paraId="683F9B2A" w14:textId="77777777" w:rsidR="009F244D" w:rsidRPr="00A14948" w:rsidRDefault="009F244D" w:rsidP="005D4EB2">
            <w:pPr>
              <w:spacing w:after="0" w:line="240" w:lineRule="auto"/>
              <w:rPr>
                <w:lang w:val="en-GB"/>
              </w:rPr>
            </w:pPr>
            <w:r w:rsidRPr="00A14948">
              <w:rPr>
                <w:lang w:val="en-GB"/>
              </w:rPr>
              <w:t>First name</w:t>
            </w:r>
          </w:p>
        </w:tc>
        <w:tc>
          <w:tcPr>
            <w:tcW w:w="518" w:type="pct"/>
            <w:shd w:val="clear" w:color="auto" w:fill="D9D9D9"/>
            <w:vAlign w:val="bottom"/>
          </w:tcPr>
          <w:p w14:paraId="6B30919E" w14:textId="77777777" w:rsidR="009F244D" w:rsidRPr="00A14948" w:rsidRDefault="009F244D" w:rsidP="005D4EB2">
            <w:pPr>
              <w:spacing w:after="0" w:line="240" w:lineRule="auto"/>
              <w:rPr>
                <w:lang w:val="en-GB"/>
              </w:rPr>
            </w:pPr>
            <w:r w:rsidRPr="00A14948">
              <w:rPr>
                <w:lang w:val="en-GB"/>
              </w:rPr>
              <w:t>Brother or Sister</w:t>
            </w:r>
          </w:p>
        </w:tc>
        <w:tc>
          <w:tcPr>
            <w:tcW w:w="340" w:type="pct"/>
            <w:shd w:val="clear" w:color="auto" w:fill="D9D9D9"/>
            <w:vAlign w:val="bottom"/>
          </w:tcPr>
          <w:p w14:paraId="414F41CD" w14:textId="77777777" w:rsidR="009F244D" w:rsidRPr="00A14948" w:rsidRDefault="009F244D" w:rsidP="005D4EB2">
            <w:pPr>
              <w:spacing w:after="0" w:line="240" w:lineRule="auto"/>
              <w:jc w:val="center"/>
              <w:rPr>
                <w:lang w:val="en-GB"/>
              </w:rPr>
            </w:pPr>
            <w:r w:rsidRPr="00A14948">
              <w:rPr>
                <w:lang w:val="en-GB"/>
              </w:rPr>
              <w:t>Age</w:t>
            </w:r>
          </w:p>
        </w:tc>
        <w:tc>
          <w:tcPr>
            <w:tcW w:w="1966" w:type="pct"/>
            <w:shd w:val="clear" w:color="auto" w:fill="D9D9D9"/>
            <w:vAlign w:val="bottom"/>
          </w:tcPr>
          <w:p w14:paraId="189C226D" w14:textId="7ABB4ADB" w:rsidR="009F244D" w:rsidRPr="00A14948" w:rsidRDefault="009F244D" w:rsidP="003D3DFF">
            <w:pPr>
              <w:spacing w:after="0" w:line="240" w:lineRule="auto"/>
              <w:rPr>
                <w:lang w:val="en-GB"/>
              </w:rPr>
            </w:pPr>
            <w:r w:rsidRPr="00A14948">
              <w:rPr>
                <w:lang w:val="en-GB"/>
              </w:rPr>
              <w:t>Occupation</w:t>
            </w:r>
            <w:r>
              <w:rPr>
                <w:lang w:val="en-GB"/>
              </w:rPr>
              <w:t xml:space="preserve"> (please indicate if the sibling is enrolled in school, university or a training program)</w:t>
            </w:r>
          </w:p>
        </w:tc>
      </w:tr>
      <w:tr w:rsidR="009F244D" w:rsidRPr="00A14948" w14:paraId="269BD5BF" w14:textId="77777777" w:rsidTr="007827FE">
        <w:tc>
          <w:tcPr>
            <w:tcW w:w="1170" w:type="pct"/>
          </w:tcPr>
          <w:p w14:paraId="2CCF6B8B" w14:textId="77777777" w:rsidR="009F244D" w:rsidRPr="00A14948" w:rsidRDefault="009F244D" w:rsidP="006A2FF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lang w:val="en-GB"/>
              </w:rPr>
            </w:pPr>
          </w:p>
        </w:tc>
        <w:tc>
          <w:tcPr>
            <w:tcW w:w="1005" w:type="pct"/>
          </w:tcPr>
          <w:p w14:paraId="2C5D8E29" w14:textId="77777777" w:rsidR="009F244D" w:rsidRPr="00A14948" w:rsidRDefault="009F244D" w:rsidP="005D4EB2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518" w:type="pct"/>
          </w:tcPr>
          <w:p w14:paraId="1C238C7E" w14:textId="77777777" w:rsidR="009F244D" w:rsidRPr="00A14948" w:rsidRDefault="009F244D" w:rsidP="005D4EB2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340" w:type="pct"/>
          </w:tcPr>
          <w:p w14:paraId="1AD19032" w14:textId="77777777" w:rsidR="009F244D" w:rsidRPr="00A14948" w:rsidRDefault="009F244D" w:rsidP="005D4EB2">
            <w:pPr>
              <w:spacing w:after="0" w:line="240" w:lineRule="auto"/>
              <w:jc w:val="center"/>
              <w:rPr>
                <w:lang w:val="en-GB"/>
              </w:rPr>
            </w:pPr>
          </w:p>
        </w:tc>
        <w:tc>
          <w:tcPr>
            <w:tcW w:w="1966" w:type="pct"/>
          </w:tcPr>
          <w:p w14:paraId="7495A082" w14:textId="77777777" w:rsidR="009F244D" w:rsidRPr="00A14948" w:rsidRDefault="009F244D" w:rsidP="005D4EB2">
            <w:pPr>
              <w:spacing w:after="0" w:line="240" w:lineRule="auto"/>
              <w:rPr>
                <w:lang w:val="en-GB"/>
              </w:rPr>
            </w:pPr>
          </w:p>
        </w:tc>
      </w:tr>
      <w:tr w:rsidR="009F244D" w:rsidRPr="00A14948" w14:paraId="7D006F78" w14:textId="77777777" w:rsidTr="007827FE">
        <w:tc>
          <w:tcPr>
            <w:tcW w:w="1170" w:type="pct"/>
          </w:tcPr>
          <w:p w14:paraId="4363B716" w14:textId="77777777" w:rsidR="009F244D" w:rsidRPr="00A14948" w:rsidRDefault="009F244D" w:rsidP="006A2FF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lang w:val="en-GB"/>
              </w:rPr>
            </w:pPr>
          </w:p>
        </w:tc>
        <w:tc>
          <w:tcPr>
            <w:tcW w:w="1005" w:type="pct"/>
          </w:tcPr>
          <w:p w14:paraId="63739165" w14:textId="77777777" w:rsidR="009F244D" w:rsidRPr="00A14948" w:rsidRDefault="009F244D" w:rsidP="005D4EB2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518" w:type="pct"/>
          </w:tcPr>
          <w:p w14:paraId="639DB7B1" w14:textId="77777777" w:rsidR="009F244D" w:rsidRPr="00A14948" w:rsidRDefault="009F244D" w:rsidP="005D4EB2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340" w:type="pct"/>
          </w:tcPr>
          <w:p w14:paraId="349CDFA3" w14:textId="77777777" w:rsidR="009F244D" w:rsidRPr="00A14948" w:rsidRDefault="009F244D" w:rsidP="005D4EB2">
            <w:pPr>
              <w:spacing w:after="0" w:line="240" w:lineRule="auto"/>
              <w:jc w:val="center"/>
              <w:rPr>
                <w:lang w:val="en-GB"/>
              </w:rPr>
            </w:pPr>
          </w:p>
        </w:tc>
        <w:tc>
          <w:tcPr>
            <w:tcW w:w="1966" w:type="pct"/>
          </w:tcPr>
          <w:p w14:paraId="013C3DFF" w14:textId="77777777" w:rsidR="009F244D" w:rsidRPr="00A14948" w:rsidRDefault="009F244D" w:rsidP="005D4EB2">
            <w:pPr>
              <w:spacing w:after="0" w:line="240" w:lineRule="auto"/>
              <w:rPr>
                <w:lang w:val="en-GB"/>
              </w:rPr>
            </w:pPr>
          </w:p>
        </w:tc>
      </w:tr>
      <w:tr w:rsidR="009F244D" w:rsidRPr="00A14948" w14:paraId="1F8D798E" w14:textId="77777777" w:rsidTr="007827FE">
        <w:tc>
          <w:tcPr>
            <w:tcW w:w="1170" w:type="pct"/>
          </w:tcPr>
          <w:p w14:paraId="14C138C5" w14:textId="77777777" w:rsidR="009F244D" w:rsidRPr="00A14948" w:rsidRDefault="009F244D" w:rsidP="006A2FF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lang w:val="en-GB"/>
              </w:rPr>
            </w:pPr>
          </w:p>
        </w:tc>
        <w:tc>
          <w:tcPr>
            <w:tcW w:w="1005" w:type="pct"/>
          </w:tcPr>
          <w:p w14:paraId="53AB9FE1" w14:textId="77777777" w:rsidR="009F244D" w:rsidRPr="00A14948" w:rsidRDefault="009F244D" w:rsidP="005D4EB2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518" w:type="pct"/>
          </w:tcPr>
          <w:p w14:paraId="7A214B0F" w14:textId="77777777" w:rsidR="009F244D" w:rsidRPr="00A14948" w:rsidRDefault="009F244D" w:rsidP="005D4EB2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340" w:type="pct"/>
          </w:tcPr>
          <w:p w14:paraId="6A4973DC" w14:textId="77777777" w:rsidR="009F244D" w:rsidRPr="00A14948" w:rsidRDefault="009F244D" w:rsidP="005D4EB2">
            <w:pPr>
              <w:spacing w:after="0" w:line="240" w:lineRule="auto"/>
              <w:jc w:val="center"/>
              <w:rPr>
                <w:lang w:val="en-GB"/>
              </w:rPr>
            </w:pPr>
          </w:p>
        </w:tc>
        <w:tc>
          <w:tcPr>
            <w:tcW w:w="1966" w:type="pct"/>
          </w:tcPr>
          <w:p w14:paraId="1EEEB10A" w14:textId="77777777" w:rsidR="009F244D" w:rsidRPr="00A14948" w:rsidRDefault="009F244D" w:rsidP="005D4EB2">
            <w:pPr>
              <w:spacing w:after="0" w:line="240" w:lineRule="auto"/>
              <w:rPr>
                <w:lang w:val="en-GB"/>
              </w:rPr>
            </w:pPr>
          </w:p>
        </w:tc>
      </w:tr>
      <w:tr w:rsidR="009F244D" w:rsidRPr="00A14948" w14:paraId="63227DEC" w14:textId="77777777" w:rsidTr="007827FE">
        <w:tc>
          <w:tcPr>
            <w:tcW w:w="1170" w:type="pct"/>
          </w:tcPr>
          <w:p w14:paraId="117D111C" w14:textId="77777777" w:rsidR="009F244D" w:rsidRPr="00A14948" w:rsidRDefault="009F244D" w:rsidP="006A2FF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lang w:val="en-GB"/>
              </w:rPr>
            </w:pPr>
          </w:p>
        </w:tc>
        <w:tc>
          <w:tcPr>
            <w:tcW w:w="1005" w:type="pct"/>
          </w:tcPr>
          <w:p w14:paraId="06060E75" w14:textId="77777777" w:rsidR="009F244D" w:rsidRPr="00A14948" w:rsidRDefault="009F244D" w:rsidP="005D4EB2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518" w:type="pct"/>
          </w:tcPr>
          <w:p w14:paraId="31654338" w14:textId="77777777" w:rsidR="009F244D" w:rsidRPr="00A14948" w:rsidRDefault="009F244D" w:rsidP="005D4EB2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340" w:type="pct"/>
          </w:tcPr>
          <w:p w14:paraId="14D09556" w14:textId="77777777" w:rsidR="009F244D" w:rsidRPr="00A14948" w:rsidRDefault="009F244D" w:rsidP="005D4EB2">
            <w:pPr>
              <w:spacing w:after="0" w:line="240" w:lineRule="auto"/>
              <w:jc w:val="center"/>
              <w:rPr>
                <w:lang w:val="en-GB"/>
              </w:rPr>
            </w:pPr>
          </w:p>
        </w:tc>
        <w:tc>
          <w:tcPr>
            <w:tcW w:w="1966" w:type="pct"/>
          </w:tcPr>
          <w:p w14:paraId="20FDBD7D" w14:textId="77777777" w:rsidR="009F244D" w:rsidRPr="00A14948" w:rsidRDefault="009F244D" w:rsidP="005D4EB2">
            <w:pPr>
              <w:spacing w:after="0" w:line="240" w:lineRule="auto"/>
              <w:rPr>
                <w:lang w:val="en-GB"/>
              </w:rPr>
            </w:pPr>
          </w:p>
        </w:tc>
      </w:tr>
      <w:tr w:rsidR="009F244D" w:rsidRPr="00A14948" w14:paraId="5F1ACA20" w14:textId="77777777" w:rsidTr="007827FE">
        <w:tc>
          <w:tcPr>
            <w:tcW w:w="1170" w:type="pct"/>
          </w:tcPr>
          <w:p w14:paraId="3D45B1CF" w14:textId="77777777" w:rsidR="009F244D" w:rsidRPr="00A14948" w:rsidRDefault="009F244D" w:rsidP="006A2FF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lang w:val="en-GB"/>
              </w:rPr>
            </w:pPr>
          </w:p>
        </w:tc>
        <w:tc>
          <w:tcPr>
            <w:tcW w:w="1005" w:type="pct"/>
          </w:tcPr>
          <w:p w14:paraId="35C31B55" w14:textId="77777777" w:rsidR="009F244D" w:rsidRPr="00A14948" w:rsidRDefault="009F244D" w:rsidP="005D4EB2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518" w:type="pct"/>
          </w:tcPr>
          <w:p w14:paraId="18FC4A26" w14:textId="77777777" w:rsidR="009F244D" w:rsidRPr="00A14948" w:rsidRDefault="009F244D" w:rsidP="005D4EB2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340" w:type="pct"/>
          </w:tcPr>
          <w:p w14:paraId="21B5451C" w14:textId="77777777" w:rsidR="009F244D" w:rsidRPr="00A14948" w:rsidRDefault="009F244D" w:rsidP="005D4EB2">
            <w:pPr>
              <w:spacing w:after="0" w:line="240" w:lineRule="auto"/>
              <w:jc w:val="center"/>
              <w:rPr>
                <w:lang w:val="en-GB"/>
              </w:rPr>
            </w:pPr>
          </w:p>
        </w:tc>
        <w:tc>
          <w:tcPr>
            <w:tcW w:w="1966" w:type="pct"/>
          </w:tcPr>
          <w:p w14:paraId="42290A94" w14:textId="77777777" w:rsidR="009F244D" w:rsidRPr="00A14948" w:rsidRDefault="009F244D" w:rsidP="005D4EB2">
            <w:pPr>
              <w:spacing w:after="0" w:line="240" w:lineRule="auto"/>
              <w:rPr>
                <w:lang w:val="en-GB"/>
              </w:rPr>
            </w:pPr>
          </w:p>
        </w:tc>
      </w:tr>
      <w:tr w:rsidR="009F244D" w:rsidRPr="00A14948" w14:paraId="6057F091" w14:textId="77777777" w:rsidTr="007827FE">
        <w:tc>
          <w:tcPr>
            <w:tcW w:w="1170" w:type="pct"/>
          </w:tcPr>
          <w:p w14:paraId="729CC02A" w14:textId="77777777" w:rsidR="009F244D" w:rsidRPr="00A14948" w:rsidRDefault="009F244D" w:rsidP="006A2FF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lang w:val="en-GB"/>
              </w:rPr>
            </w:pPr>
          </w:p>
        </w:tc>
        <w:tc>
          <w:tcPr>
            <w:tcW w:w="1005" w:type="pct"/>
          </w:tcPr>
          <w:p w14:paraId="0284FA3B" w14:textId="77777777" w:rsidR="009F244D" w:rsidRPr="00A14948" w:rsidRDefault="009F244D" w:rsidP="005D4EB2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518" w:type="pct"/>
          </w:tcPr>
          <w:p w14:paraId="42805D5C" w14:textId="77777777" w:rsidR="009F244D" w:rsidRPr="00A14948" w:rsidRDefault="009F244D" w:rsidP="005D4EB2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340" w:type="pct"/>
          </w:tcPr>
          <w:p w14:paraId="518A678B" w14:textId="77777777" w:rsidR="009F244D" w:rsidRPr="00A14948" w:rsidRDefault="009F244D" w:rsidP="005D4EB2">
            <w:pPr>
              <w:spacing w:after="0" w:line="240" w:lineRule="auto"/>
              <w:jc w:val="center"/>
              <w:rPr>
                <w:lang w:val="en-GB"/>
              </w:rPr>
            </w:pPr>
          </w:p>
        </w:tc>
        <w:tc>
          <w:tcPr>
            <w:tcW w:w="1966" w:type="pct"/>
          </w:tcPr>
          <w:p w14:paraId="45B3172A" w14:textId="77777777" w:rsidR="009F244D" w:rsidRPr="00A14948" w:rsidRDefault="009F244D" w:rsidP="005D4EB2">
            <w:pPr>
              <w:spacing w:after="0" w:line="240" w:lineRule="auto"/>
              <w:rPr>
                <w:lang w:val="en-GB"/>
              </w:rPr>
            </w:pPr>
          </w:p>
        </w:tc>
      </w:tr>
      <w:tr w:rsidR="009F244D" w:rsidRPr="00A14948" w14:paraId="7E8E1B6D" w14:textId="77777777" w:rsidTr="007827FE">
        <w:tc>
          <w:tcPr>
            <w:tcW w:w="1170" w:type="pct"/>
          </w:tcPr>
          <w:p w14:paraId="29D6B1FE" w14:textId="77777777" w:rsidR="009F244D" w:rsidRPr="00A14948" w:rsidRDefault="009F244D" w:rsidP="006A2FF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lang w:val="en-GB"/>
              </w:rPr>
            </w:pPr>
          </w:p>
        </w:tc>
        <w:tc>
          <w:tcPr>
            <w:tcW w:w="1005" w:type="pct"/>
          </w:tcPr>
          <w:p w14:paraId="2C77310B" w14:textId="77777777" w:rsidR="009F244D" w:rsidRPr="00A14948" w:rsidRDefault="009F244D" w:rsidP="005D4EB2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518" w:type="pct"/>
          </w:tcPr>
          <w:p w14:paraId="73A14FAE" w14:textId="77777777" w:rsidR="009F244D" w:rsidRPr="00A14948" w:rsidRDefault="009F244D" w:rsidP="005D4EB2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340" w:type="pct"/>
          </w:tcPr>
          <w:p w14:paraId="0E7ABA81" w14:textId="77777777" w:rsidR="009F244D" w:rsidRPr="00A14948" w:rsidRDefault="009F244D" w:rsidP="005D4EB2">
            <w:pPr>
              <w:spacing w:after="0" w:line="240" w:lineRule="auto"/>
              <w:jc w:val="center"/>
              <w:rPr>
                <w:lang w:val="en-GB"/>
              </w:rPr>
            </w:pPr>
          </w:p>
        </w:tc>
        <w:tc>
          <w:tcPr>
            <w:tcW w:w="1966" w:type="pct"/>
          </w:tcPr>
          <w:p w14:paraId="155196BF" w14:textId="77777777" w:rsidR="009F244D" w:rsidRPr="00A14948" w:rsidRDefault="009F244D" w:rsidP="005D4EB2">
            <w:pPr>
              <w:spacing w:after="0" w:line="240" w:lineRule="auto"/>
              <w:rPr>
                <w:lang w:val="en-GB"/>
              </w:rPr>
            </w:pPr>
          </w:p>
        </w:tc>
      </w:tr>
    </w:tbl>
    <w:p w14:paraId="21C912C8" w14:textId="77777777" w:rsidR="006A2FF7" w:rsidRDefault="006A2FF7" w:rsidP="006A2FF7">
      <w:pPr>
        <w:spacing w:after="0" w:line="240" w:lineRule="auto"/>
        <w:rPr>
          <w:sz w:val="12"/>
          <w:szCs w:val="12"/>
          <w:lang w:val="en-GB"/>
        </w:rPr>
      </w:pPr>
    </w:p>
    <w:p w14:paraId="1E964579" w14:textId="77777777" w:rsidR="005D4EB2" w:rsidRDefault="005D4EB2" w:rsidP="006A2FF7">
      <w:pPr>
        <w:spacing w:after="0" w:line="240" w:lineRule="auto"/>
        <w:rPr>
          <w:sz w:val="12"/>
          <w:szCs w:val="12"/>
          <w:lang w:val="en-GB"/>
        </w:rPr>
      </w:pPr>
    </w:p>
    <w:p w14:paraId="16EA4437" w14:textId="77777777" w:rsidR="005D4EB2" w:rsidRDefault="005D4EB2" w:rsidP="006A2FF7">
      <w:pPr>
        <w:spacing w:after="0" w:line="240" w:lineRule="auto"/>
        <w:rPr>
          <w:sz w:val="12"/>
          <w:szCs w:val="12"/>
          <w:lang w:val="en-GB"/>
        </w:rPr>
      </w:pPr>
    </w:p>
    <w:p w14:paraId="39E23E60" w14:textId="77777777" w:rsidR="006A2FF7" w:rsidRPr="00A14948" w:rsidRDefault="006A2FF7" w:rsidP="006A2FF7">
      <w:pPr>
        <w:spacing w:after="0" w:line="240" w:lineRule="auto"/>
        <w:rPr>
          <w:sz w:val="12"/>
          <w:szCs w:val="12"/>
          <w:lang w:val="en-GB"/>
        </w:rPr>
      </w:pPr>
    </w:p>
    <w:p w14:paraId="377FB9CC" w14:textId="77777777" w:rsidR="006A2FF7" w:rsidRDefault="006A2FF7" w:rsidP="006A2FF7">
      <w:pPr>
        <w:pStyle w:val="ListParagraph"/>
        <w:numPr>
          <w:ilvl w:val="0"/>
          <w:numId w:val="7"/>
        </w:numPr>
        <w:spacing w:after="120" w:line="240" w:lineRule="auto"/>
        <w:rPr>
          <w:b/>
          <w:lang w:val="en-GB"/>
        </w:rPr>
      </w:pPr>
      <w:r>
        <w:rPr>
          <w:b/>
          <w:lang w:val="en-GB"/>
        </w:rPr>
        <w:t>Dependent information</w:t>
      </w:r>
    </w:p>
    <w:p w14:paraId="3A07A78B" w14:textId="77777777" w:rsidR="006A2FF7" w:rsidRPr="00E10F31" w:rsidRDefault="006A2FF7" w:rsidP="006A2FF7">
      <w:pPr>
        <w:pStyle w:val="ListParagraph"/>
        <w:spacing w:after="120" w:line="240" w:lineRule="auto"/>
        <w:ind w:left="360"/>
        <w:rPr>
          <w:i/>
          <w:color w:val="0070C0"/>
          <w:lang w:val="en-GB"/>
        </w:rPr>
      </w:pPr>
      <w:r w:rsidRPr="00E10F31">
        <w:rPr>
          <w:i/>
          <w:color w:val="0070C0"/>
          <w:lang w:val="en-GB"/>
        </w:rPr>
        <w:t>Provide information about your spouse, children, and/or other dependents.</w:t>
      </w:r>
    </w:p>
    <w:p w14:paraId="52B35091" w14:textId="77777777" w:rsidR="006A2FF7" w:rsidRPr="00A14948" w:rsidRDefault="006A2FF7" w:rsidP="006A2FF7">
      <w:pPr>
        <w:pStyle w:val="ListParagraph"/>
        <w:spacing w:after="120" w:line="240" w:lineRule="auto"/>
        <w:ind w:left="360"/>
        <w:rPr>
          <w:b/>
          <w:lang w:val="en-GB"/>
        </w:rPr>
      </w:pPr>
    </w:p>
    <w:p w14:paraId="4426B90C" w14:textId="77777777" w:rsidR="006A2FF7" w:rsidRPr="00A14948" w:rsidRDefault="006A2FF7" w:rsidP="006A2FF7">
      <w:pPr>
        <w:pStyle w:val="ListParagraph"/>
        <w:numPr>
          <w:ilvl w:val="0"/>
          <w:numId w:val="6"/>
        </w:numPr>
        <w:spacing w:after="120" w:line="240" w:lineRule="auto"/>
        <w:rPr>
          <w:b/>
          <w:lang w:val="en-GB"/>
        </w:rPr>
      </w:pPr>
      <w:r w:rsidRPr="00A14948">
        <w:rPr>
          <w:b/>
          <w:lang w:val="en-GB"/>
        </w:rPr>
        <w:t xml:space="preserve">Not applicable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2756"/>
        <w:gridCol w:w="2884"/>
        <w:gridCol w:w="4090"/>
      </w:tblGrid>
      <w:tr w:rsidR="006A2FF7" w:rsidRPr="00A14948" w14:paraId="2BEF69BD" w14:textId="77777777" w:rsidTr="007827FE">
        <w:tc>
          <w:tcPr>
            <w:tcW w:w="2898" w:type="pct"/>
            <w:gridSpan w:val="2"/>
            <w:shd w:val="clear" w:color="auto" w:fill="D9D9D9"/>
          </w:tcPr>
          <w:p w14:paraId="1C95CA31" w14:textId="77777777" w:rsidR="006A2FF7" w:rsidRPr="00A14948" w:rsidRDefault="006A2FF7" w:rsidP="005D4EB2">
            <w:pPr>
              <w:spacing w:after="0" w:line="240" w:lineRule="auto"/>
              <w:rPr>
                <w:lang w:val="en-GB"/>
              </w:rPr>
            </w:pPr>
            <w:r w:rsidRPr="00A14948">
              <w:rPr>
                <w:lang w:val="en-GB"/>
              </w:rPr>
              <w:t>Last name:</w:t>
            </w:r>
          </w:p>
        </w:tc>
        <w:tc>
          <w:tcPr>
            <w:tcW w:w="2102" w:type="pct"/>
            <w:shd w:val="clear" w:color="auto" w:fill="D9D9D9"/>
          </w:tcPr>
          <w:p w14:paraId="397A828F" w14:textId="77777777" w:rsidR="006A2FF7" w:rsidRPr="00A14948" w:rsidRDefault="006A2FF7" w:rsidP="005D4EB2">
            <w:pPr>
              <w:spacing w:after="0" w:line="240" w:lineRule="auto"/>
              <w:rPr>
                <w:lang w:val="en-GB"/>
              </w:rPr>
            </w:pPr>
            <w:r w:rsidRPr="00A14948">
              <w:rPr>
                <w:lang w:val="en-GB"/>
              </w:rPr>
              <w:t>First name:</w:t>
            </w:r>
          </w:p>
        </w:tc>
      </w:tr>
      <w:tr w:rsidR="006A2FF7" w:rsidRPr="00A14948" w14:paraId="1E0E0376" w14:textId="77777777" w:rsidTr="007827FE">
        <w:tc>
          <w:tcPr>
            <w:tcW w:w="1416" w:type="pct"/>
          </w:tcPr>
          <w:p w14:paraId="1AB83D92" w14:textId="77777777" w:rsidR="006A2FF7" w:rsidRPr="00A14948" w:rsidRDefault="006A2FF7" w:rsidP="005D4EB2">
            <w:pPr>
              <w:spacing w:after="0" w:line="240" w:lineRule="auto"/>
              <w:rPr>
                <w:lang w:val="en-GB"/>
              </w:rPr>
            </w:pPr>
            <w:r w:rsidRPr="00A14948">
              <w:rPr>
                <w:lang w:val="en-GB"/>
              </w:rPr>
              <w:t xml:space="preserve">Relationship </w:t>
            </w:r>
            <w:r w:rsidRPr="00A14948">
              <w:rPr>
                <w:color w:val="0072BC"/>
                <w:lang w:val="en-GB"/>
              </w:rPr>
              <w:t>(spouse, child, etc.)</w:t>
            </w:r>
          </w:p>
        </w:tc>
        <w:tc>
          <w:tcPr>
            <w:tcW w:w="3584" w:type="pct"/>
            <w:gridSpan w:val="2"/>
          </w:tcPr>
          <w:p w14:paraId="291ECF93" w14:textId="77777777" w:rsidR="006A2FF7" w:rsidRPr="00A14948" w:rsidRDefault="006A2FF7" w:rsidP="005D4EB2">
            <w:pPr>
              <w:spacing w:after="0" w:line="240" w:lineRule="auto"/>
              <w:rPr>
                <w:b/>
                <w:lang w:val="en-GB"/>
              </w:rPr>
            </w:pPr>
          </w:p>
        </w:tc>
      </w:tr>
      <w:tr w:rsidR="006A2FF7" w:rsidRPr="00A14948" w14:paraId="2097E365" w14:textId="77777777" w:rsidTr="007827FE">
        <w:tc>
          <w:tcPr>
            <w:tcW w:w="1416" w:type="pct"/>
          </w:tcPr>
          <w:p w14:paraId="1AA77D2B" w14:textId="77777777" w:rsidR="006A2FF7" w:rsidRPr="00A14948" w:rsidRDefault="006A2FF7" w:rsidP="005D4EB2">
            <w:pPr>
              <w:spacing w:after="0" w:line="240" w:lineRule="auto"/>
              <w:rPr>
                <w:lang w:val="en-GB"/>
              </w:rPr>
            </w:pPr>
            <w:r w:rsidRPr="00A14948">
              <w:rPr>
                <w:lang w:val="en-GB"/>
              </w:rPr>
              <w:t>Age</w:t>
            </w:r>
          </w:p>
        </w:tc>
        <w:tc>
          <w:tcPr>
            <w:tcW w:w="3584" w:type="pct"/>
            <w:gridSpan w:val="2"/>
          </w:tcPr>
          <w:p w14:paraId="2679900C" w14:textId="77777777" w:rsidR="006A2FF7" w:rsidRPr="00A14948" w:rsidRDefault="006A2FF7" w:rsidP="005D4EB2">
            <w:pPr>
              <w:spacing w:after="0" w:line="240" w:lineRule="auto"/>
              <w:rPr>
                <w:b/>
                <w:lang w:val="en-GB"/>
              </w:rPr>
            </w:pPr>
          </w:p>
        </w:tc>
      </w:tr>
      <w:tr w:rsidR="006A2FF7" w:rsidRPr="00A14948" w14:paraId="45B33FDA" w14:textId="77777777" w:rsidTr="007827FE">
        <w:tc>
          <w:tcPr>
            <w:tcW w:w="1416" w:type="pct"/>
          </w:tcPr>
          <w:p w14:paraId="7DFB54A8" w14:textId="77777777" w:rsidR="006A2FF7" w:rsidRPr="00A14948" w:rsidRDefault="006A2FF7" w:rsidP="005D4EB2">
            <w:pPr>
              <w:spacing w:after="0" w:line="240" w:lineRule="auto"/>
              <w:rPr>
                <w:lang w:val="en-GB"/>
              </w:rPr>
            </w:pPr>
            <w:r w:rsidRPr="00A14948">
              <w:rPr>
                <w:lang w:val="en-GB"/>
              </w:rPr>
              <w:t>Date of birth</w:t>
            </w:r>
          </w:p>
        </w:tc>
        <w:tc>
          <w:tcPr>
            <w:tcW w:w="3584" w:type="pct"/>
            <w:gridSpan w:val="2"/>
          </w:tcPr>
          <w:p w14:paraId="2DEBAF5D" w14:textId="77777777" w:rsidR="006A2FF7" w:rsidRPr="00A14948" w:rsidRDefault="006A2FF7" w:rsidP="005D4EB2">
            <w:pPr>
              <w:spacing w:after="0" w:line="240" w:lineRule="auto"/>
              <w:rPr>
                <w:b/>
                <w:lang w:val="en-GB"/>
              </w:rPr>
            </w:pPr>
            <w:r w:rsidRPr="00A14948">
              <w:rPr>
                <w:lang w:val="en-GB"/>
              </w:rPr>
              <w:t>Day:                          Month:                        Year:</w:t>
            </w:r>
          </w:p>
        </w:tc>
      </w:tr>
      <w:tr w:rsidR="006A2FF7" w:rsidRPr="00A14948" w14:paraId="3872BCDD" w14:textId="77777777" w:rsidTr="007827FE">
        <w:trPr>
          <w:trHeight w:val="80"/>
        </w:trPr>
        <w:tc>
          <w:tcPr>
            <w:tcW w:w="1416" w:type="pct"/>
          </w:tcPr>
          <w:p w14:paraId="08A56976" w14:textId="77777777" w:rsidR="006A2FF7" w:rsidRPr="00A14948" w:rsidRDefault="006A2FF7" w:rsidP="005D4EB2">
            <w:pPr>
              <w:spacing w:after="0" w:line="240" w:lineRule="auto"/>
              <w:rPr>
                <w:lang w:val="en-GB"/>
              </w:rPr>
            </w:pPr>
            <w:r w:rsidRPr="00A14948">
              <w:rPr>
                <w:lang w:val="en-GB"/>
              </w:rPr>
              <w:t>Place of birth</w:t>
            </w:r>
          </w:p>
        </w:tc>
        <w:tc>
          <w:tcPr>
            <w:tcW w:w="3584" w:type="pct"/>
            <w:gridSpan w:val="2"/>
          </w:tcPr>
          <w:p w14:paraId="4CCB907C" w14:textId="77777777" w:rsidR="006A2FF7" w:rsidRPr="00A14948" w:rsidRDefault="006A2FF7" w:rsidP="005D4EB2">
            <w:pPr>
              <w:spacing w:after="0" w:line="240" w:lineRule="auto"/>
              <w:rPr>
                <w:lang w:val="en-GB"/>
              </w:rPr>
            </w:pPr>
            <w:r w:rsidRPr="00A14948">
              <w:rPr>
                <w:lang w:val="en-GB"/>
              </w:rPr>
              <w:t>Country:                                     City/Village:</w:t>
            </w:r>
          </w:p>
        </w:tc>
      </w:tr>
      <w:tr w:rsidR="006A2FF7" w:rsidRPr="00A14948" w14:paraId="3598D88F" w14:textId="77777777" w:rsidTr="007827FE">
        <w:tc>
          <w:tcPr>
            <w:tcW w:w="1416" w:type="pct"/>
          </w:tcPr>
          <w:p w14:paraId="24C43FA1" w14:textId="77777777" w:rsidR="006A2FF7" w:rsidRPr="00A14948" w:rsidRDefault="006A2FF7" w:rsidP="005D4EB2">
            <w:pPr>
              <w:spacing w:after="0" w:line="240" w:lineRule="auto"/>
              <w:rPr>
                <w:lang w:val="en-GB"/>
              </w:rPr>
            </w:pPr>
            <w:r w:rsidRPr="00A14948">
              <w:rPr>
                <w:lang w:val="en-GB"/>
              </w:rPr>
              <w:t>Current residence</w:t>
            </w:r>
          </w:p>
        </w:tc>
        <w:tc>
          <w:tcPr>
            <w:tcW w:w="3584" w:type="pct"/>
            <w:gridSpan w:val="2"/>
          </w:tcPr>
          <w:p w14:paraId="17C9D90F" w14:textId="77777777" w:rsidR="006A2FF7" w:rsidRPr="00A14948" w:rsidRDefault="006A2FF7" w:rsidP="005D4EB2">
            <w:pPr>
              <w:spacing w:after="0" w:line="240" w:lineRule="auto"/>
              <w:rPr>
                <w:b/>
                <w:lang w:val="en-GB"/>
              </w:rPr>
            </w:pPr>
            <w:r w:rsidRPr="00A14948">
              <w:rPr>
                <w:lang w:val="en-GB"/>
              </w:rPr>
              <w:t>Country:                                     City/Village:</w:t>
            </w:r>
          </w:p>
        </w:tc>
      </w:tr>
      <w:tr w:rsidR="006A2FF7" w:rsidRPr="00A14948" w14:paraId="7EDED83D" w14:textId="77777777" w:rsidTr="007827FE">
        <w:tc>
          <w:tcPr>
            <w:tcW w:w="2898" w:type="pct"/>
            <w:gridSpan w:val="2"/>
            <w:shd w:val="clear" w:color="auto" w:fill="D9D9D9"/>
          </w:tcPr>
          <w:p w14:paraId="43B8C40F" w14:textId="77777777" w:rsidR="006A2FF7" w:rsidRPr="00A14948" w:rsidRDefault="006A2FF7" w:rsidP="005D4EB2">
            <w:pPr>
              <w:spacing w:after="0" w:line="240" w:lineRule="auto"/>
              <w:rPr>
                <w:lang w:val="en-GB"/>
              </w:rPr>
            </w:pPr>
            <w:r w:rsidRPr="00A14948">
              <w:rPr>
                <w:lang w:val="en-GB"/>
              </w:rPr>
              <w:t>Last name:</w:t>
            </w:r>
          </w:p>
        </w:tc>
        <w:tc>
          <w:tcPr>
            <w:tcW w:w="2102" w:type="pct"/>
            <w:shd w:val="clear" w:color="auto" w:fill="D9D9D9"/>
          </w:tcPr>
          <w:p w14:paraId="224652AF" w14:textId="77777777" w:rsidR="006A2FF7" w:rsidRPr="00A14948" w:rsidRDefault="006A2FF7" w:rsidP="005D4EB2">
            <w:pPr>
              <w:spacing w:after="0" w:line="240" w:lineRule="auto"/>
              <w:rPr>
                <w:lang w:val="en-GB"/>
              </w:rPr>
            </w:pPr>
            <w:r w:rsidRPr="00A14948">
              <w:rPr>
                <w:lang w:val="en-GB"/>
              </w:rPr>
              <w:t>First name:</w:t>
            </w:r>
          </w:p>
        </w:tc>
      </w:tr>
      <w:tr w:rsidR="006A2FF7" w:rsidRPr="00A14948" w14:paraId="0051A08E" w14:textId="77777777" w:rsidTr="007827FE">
        <w:tc>
          <w:tcPr>
            <w:tcW w:w="1416" w:type="pct"/>
          </w:tcPr>
          <w:p w14:paraId="461AA61A" w14:textId="77777777" w:rsidR="006A2FF7" w:rsidRPr="00A14948" w:rsidRDefault="006A2FF7" w:rsidP="005D4EB2">
            <w:pPr>
              <w:spacing w:after="0" w:line="240" w:lineRule="auto"/>
              <w:rPr>
                <w:lang w:val="en-GB"/>
              </w:rPr>
            </w:pPr>
            <w:r w:rsidRPr="00A14948">
              <w:rPr>
                <w:lang w:val="en-GB"/>
              </w:rPr>
              <w:t xml:space="preserve">Relationship </w:t>
            </w:r>
            <w:r w:rsidRPr="00A14948">
              <w:rPr>
                <w:color w:val="0072BC"/>
                <w:lang w:val="en-GB"/>
              </w:rPr>
              <w:t>(spouse, child, etc.)</w:t>
            </w:r>
          </w:p>
        </w:tc>
        <w:tc>
          <w:tcPr>
            <w:tcW w:w="3584" w:type="pct"/>
            <w:gridSpan w:val="2"/>
          </w:tcPr>
          <w:p w14:paraId="07631CB9" w14:textId="77777777" w:rsidR="006A2FF7" w:rsidRPr="00A14948" w:rsidRDefault="006A2FF7" w:rsidP="005D4EB2">
            <w:pPr>
              <w:spacing w:after="0" w:line="240" w:lineRule="auto"/>
              <w:rPr>
                <w:b/>
                <w:lang w:val="en-GB"/>
              </w:rPr>
            </w:pPr>
          </w:p>
        </w:tc>
      </w:tr>
      <w:tr w:rsidR="006A2FF7" w:rsidRPr="00A14948" w14:paraId="7D97E2B1" w14:textId="77777777" w:rsidTr="007827FE">
        <w:tc>
          <w:tcPr>
            <w:tcW w:w="1416" w:type="pct"/>
          </w:tcPr>
          <w:p w14:paraId="568915AA" w14:textId="77777777" w:rsidR="006A2FF7" w:rsidRPr="00A14948" w:rsidRDefault="006A2FF7" w:rsidP="005D4EB2">
            <w:pPr>
              <w:spacing w:after="0" w:line="240" w:lineRule="auto"/>
              <w:rPr>
                <w:lang w:val="en-GB"/>
              </w:rPr>
            </w:pPr>
            <w:r w:rsidRPr="00A14948">
              <w:rPr>
                <w:lang w:val="en-GB"/>
              </w:rPr>
              <w:t>Age</w:t>
            </w:r>
          </w:p>
        </w:tc>
        <w:tc>
          <w:tcPr>
            <w:tcW w:w="3584" w:type="pct"/>
            <w:gridSpan w:val="2"/>
          </w:tcPr>
          <w:p w14:paraId="64110FCC" w14:textId="77777777" w:rsidR="006A2FF7" w:rsidRPr="00A14948" w:rsidRDefault="006A2FF7" w:rsidP="005D4EB2">
            <w:pPr>
              <w:spacing w:after="0" w:line="240" w:lineRule="auto"/>
              <w:rPr>
                <w:b/>
                <w:lang w:val="en-GB"/>
              </w:rPr>
            </w:pPr>
          </w:p>
        </w:tc>
      </w:tr>
      <w:tr w:rsidR="006A2FF7" w:rsidRPr="00A14948" w14:paraId="3B83187C" w14:textId="77777777" w:rsidTr="007827FE">
        <w:tc>
          <w:tcPr>
            <w:tcW w:w="1416" w:type="pct"/>
          </w:tcPr>
          <w:p w14:paraId="46E09B7C" w14:textId="77777777" w:rsidR="006A2FF7" w:rsidRPr="00A14948" w:rsidRDefault="006A2FF7" w:rsidP="005D4EB2">
            <w:pPr>
              <w:spacing w:after="0" w:line="240" w:lineRule="auto"/>
              <w:rPr>
                <w:lang w:val="en-GB"/>
              </w:rPr>
            </w:pPr>
            <w:r w:rsidRPr="00A14948">
              <w:rPr>
                <w:lang w:val="en-GB"/>
              </w:rPr>
              <w:t>Date of birth</w:t>
            </w:r>
          </w:p>
        </w:tc>
        <w:tc>
          <w:tcPr>
            <w:tcW w:w="3584" w:type="pct"/>
            <w:gridSpan w:val="2"/>
          </w:tcPr>
          <w:p w14:paraId="31B9AF33" w14:textId="77777777" w:rsidR="006A2FF7" w:rsidRPr="00A14948" w:rsidRDefault="006A2FF7" w:rsidP="005D4EB2">
            <w:pPr>
              <w:spacing w:after="0" w:line="240" w:lineRule="auto"/>
              <w:rPr>
                <w:b/>
                <w:lang w:val="en-GB"/>
              </w:rPr>
            </w:pPr>
            <w:r w:rsidRPr="00A14948">
              <w:rPr>
                <w:lang w:val="en-GB"/>
              </w:rPr>
              <w:t>Day:                          Month:                        Year:</w:t>
            </w:r>
          </w:p>
        </w:tc>
      </w:tr>
      <w:tr w:rsidR="006A2FF7" w:rsidRPr="00A14948" w14:paraId="5719C5B3" w14:textId="77777777" w:rsidTr="007827FE">
        <w:tc>
          <w:tcPr>
            <w:tcW w:w="1416" w:type="pct"/>
          </w:tcPr>
          <w:p w14:paraId="2F4F2889" w14:textId="77777777" w:rsidR="006A2FF7" w:rsidRPr="00A14948" w:rsidRDefault="006A2FF7" w:rsidP="005D4EB2">
            <w:pPr>
              <w:spacing w:after="0" w:line="240" w:lineRule="auto"/>
              <w:rPr>
                <w:lang w:val="en-GB"/>
              </w:rPr>
            </w:pPr>
            <w:r w:rsidRPr="00A14948">
              <w:rPr>
                <w:lang w:val="en-GB"/>
              </w:rPr>
              <w:t>Place of birth</w:t>
            </w:r>
          </w:p>
        </w:tc>
        <w:tc>
          <w:tcPr>
            <w:tcW w:w="3584" w:type="pct"/>
            <w:gridSpan w:val="2"/>
          </w:tcPr>
          <w:p w14:paraId="0AD2E14C" w14:textId="77777777" w:rsidR="006A2FF7" w:rsidRPr="00A14948" w:rsidRDefault="006A2FF7" w:rsidP="005D4EB2">
            <w:pPr>
              <w:spacing w:after="0" w:line="240" w:lineRule="auto"/>
              <w:rPr>
                <w:b/>
                <w:lang w:val="en-GB"/>
              </w:rPr>
            </w:pPr>
            <w:r w:rsidRPr="00A14948">
              <w:rPr>
                <w:lang w:val="en-GB"/>
              </w:rPr>
              <w:t>Country:                                     City/Village:</w:t>
            </w:r>
          </w:p>
        </w:tc>
      </w:tr>
      <w:tr w:rsidR="006A2FF7" w:rsidRPr="00A14948" w14:paraId="1445691A" w14:textId="77777777" w:rsidTr="007827FE">
        <w:tc>
          <w:tcPr>
            <w:tcW w:w="1416" w:type="pct"/>
          </w:tcPr>
          <w:p w14:paraId="12C23A7F" w14:textId="77777777" w:rsidR="006A2FF7" w:rsidRPr="00A14948" w:rsidRDefault="006A2FF7" w:rsidP="005D4EB2">
            <w:pPr>
              <w:spacing w:after="0" w:line="240" w:lineRule="auto"/>
              <w:rPr>
                <w:lang w:val="en-GB"/>
              </w:rPr>
            </w:pPr>
            <w:r w:rsidRPr="00A14948">
              <w:rPr>
                <w:lang w:val="en-GB"/>
              </w:rPr>
              <w:t>Current residency</w:t>
            </w:r>
          </w:p>
        </w:tc>
        <w:tc>
          <w:tcPr>
            <w:tcW w:w="3584" w:type="pct"/>
            <w:gridSpan w:val="2"/>
          </w:tcPr>
          <w:p w14:paraId="404AE524" w14:textId="77777777" w:rsidR="006A2FF7" w:rsidRPr="00A14948" w:rsidRDefault="006A2FF7" w:rsidP="005D4EB2">
            <w:pPr>
              <w:spacing w:after="0" w:line="240" w:lineRule="auto"/>
              <w:rPr>
                <w:b/>
                <w:lang w:val="en-GB"/>
              </w:rPr>
            </w:pPr>
            <w:r w:rsidRPr="00A14948">
              <w:rPr>
                <w:lang w:val="en-GB"/>
              </w:rPr>
              <w:t>Country:                                     City/Village:</w:t>
            </w:r>
          </w:p>
        </w:tc>
      </w:tr>
    </w:tbl>
    <w:p w14:paraId="45DDC7D0" w14:textId="77777777" w:rsidR="006A2FF7" w:rsidRPr="00A14948" w:rsidRDefault="006A2FF7" w:rsidP="006A2FF7">
      <w:pPr>
        <w:spacing w:after="120" w:line="240" w:lineRule="auto"/>
        <w:rPr>
          <w:b/>
          <w:sz w:val="2"/>
          <w:szCs w:val="2"/>
          <w:lang w:val="en-GB"/>
        </w:rPr>
      </w:pPr>
    </w:p>
    <w:p w14:paraId="67EF22F3" w14:textId="77777777" w:rsidR="00A71510" w:rsidRPr="003D3DFF" w:rsidRDefault="00A71510" w:rsidP="003D3DFF">
      <w:pPr>
        <w:spacing w:after="0"/>
        <w:rPr>
          <w:b/>
          <w:lang w:val="en-GB"/>
        </w:rPr>
      </w:pPr>
    </w:p>
    <w:p w14:paraId="68474755" w14:textId="77777777" w:rsidR="006A2FF7" w:rsidRDefault="006A2FF7" w:rsidP="006A2FF7">
      <w:pPr>
        <w:pStyle w:val="ListParagraph"/>
        <w:numPr>
          <w:ilvl w:val="0"/>
          <w:numId w:val="7"/>
        </w:numPr>
        <w:spacing w:after="0"/>
        <w:rPr>
          <w:b/>
          <w:lang w:val="en-GB"/>
        </w:rPr>
      </w:pPr>
      <w:r w:rsidRPr="00A14948">
        <w:rPr>
          <w:b/>
          <w:lang w:val="en-GB"/>
        </w:rPr>
        <w:t>Specific needs</w:t>
      </w:r>
    </w:p>
    <w:p w14:paraId="118880BE" w14:textId="77777777" w:rsidR="006A2FF7" w:rsidRDefault="006A2FF7" w:rsidP="003D3DFF">
      <w:pPr>
        <w:pStyle w:val="ListParagraph"/>
        <w:spacing w:after="0" w:line="240" w:lineRule="auto"/>
        <w:ind w:left="360"/>
        <w:jc w:val="both"/>
        <w:rPr>
          <w:i/>
          <w:color w:val="0070C0"/>
          <w:lang w:val="en-GB"/>
        </w:rPr>
      </w:pPr>
      <w:r w:rsidRPr="00E10F31">
        <w:rPr>
          <w:i/>
          <w:color w:val="0070C0"/>
          <w:lang w:val="en-GB"/>
        </w:rPr>
        <w:t>Please indicate if you or another close family member are living with a disability or serious medical condition or any other special circumstances that should be taken into account. If you have a disability or serious medical condition, please include a medical certificate with your application.</w:t>
      </w:r>
    </w:p>
    <w:p w14:paraId="4D3F0BFB" w14:textId="77777777" w:rsidR="003D3DFF" w:rsidRDefault="003D3DFF" w:rsidP="003D3DFF">
      <w:pPr>
        <w:pStyle w:val="ListParagraph"/>
        <w:spacing w:after="0" w:line="240" w:lineRule="auto"/>
        <w:ind w:left="360"/>
        <w:jc w:val="both"/>
        <w:rPr>
          <w:i/>
          <w:color w:val="0070C0"/>
          <w:lang w:val="en-GB"/>
        </w:rPr>
      </w:pPr>
    </w:p>
    <w:p w14:paraId="278DB894" w14:textId="0B58341F" w:rsidR="00233DB3" w:rsidRPr="004766E9" w:rsidRDefault="003D3DFF" w:rsidP="004766E9">
      <w:pPr>
        <w:pStyle w:val="ListParagraph"/>
        <w:numPr>
          <w:ilvl w:val="0"/>
          <w:numId w:val="6"/>
        </w:numPr>
        <w:spacing w:after="120" w:line="240" w:lineRule="auto"/>
        <w:rPr>
          <w:i/>
          <w:color w:val="0070C0"/>
          <w:lang w:val="en-GB"/>
        </w:rPr>
      </w:pPr>
      <w:r w:rsidRPr="00A14948">
        <w:rPr>
          <w:b/>
          <w:lang w:val="en-GB"/>
        </w:rPr>
        <w:t xml:space="preserve">Not applicable </w:t>
      </w:r>
    </w:p>
    <w:p w14:paraId="119CF460" w14:textId="77777777" w:rsidR="003D3DFF" w:rsidRDefault="003D3DFF" w:rsidP="003D3DFF">
      <w:pPr>
        <w:pStyle w:val="ListParagraph"/>
        <w:spacing w:after="0" w:line="240" w:lineRule="auto"/>
        <w:ind w:left="360"/>
        <w:jc w:val="both"/>
        <w:rPr>
          <w:i/>
          <w:color w:val="0070C0"/>
          <w:lang w:val="en-GB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070"/>
        <w:gridCol w:w="4665"/>
      </w:tblGrid>
      <w:tr w:rsidR="00233DB3" w14:paraId="74FA1384" w14:textId="77777777" w:rsidTr="003D3DFF">
        <w:tc>
          <w:tcPr>
            <w:tcW w:w="5070" w:type="dxa"/>
          </w:tcPr>
          <w:p w14:paraId="64B529E1" w14:textId="151476F4" w:rsidR="00233DB3" w:rsidRPr="007827FE" w:rsidRDefault="00233DB3" w:rsidP="00233DB3">
            <w:pPr>
              <w:pStyle w:val="ListParagraph"/>
              <w:spacing w:after="0" w:line="240" w:lineRule="auto"/>
              <w:ind w:left="0"/>
              <w:jc w:val="both"/>
              <w:rPr>
                <w:lang w:val="en-GB"/>
              </w:rPr>
            </w:pPr>
            <w:r w:rsidRPr="007827FE">
              <w:rPr>
                <w:lang w:val="en-GB"/>
              </w:rPr>
              <w:t>Do you have any kind of physical disability that should be taken into account during university placement?</w:t>
            </w:r>
          </w:p>
          <w:p w14:paraId="5AF1EED3" w14:textId="77777777" w:rsidR="00233DB3" w:rsidRPr="007827FE" w:rsidRDefault="00233DB3" w:rsidP="00233DB3">
            <w:pPr>
              <w:pStyle w:val="ListParagraph"/>
              <w:spacing w:after="0" w:line="240" w:lineRule="auto"/>
              <w:ind w:left="0"/>
              <w:jc w:val="both"/>
              <w:rPr>
                <w:lang w:val="en-GB"/>
              </w:rPr>
            </w:pPr>
          </w:p>
          <w:p w14:paraId="3447ABC0" w14:textId="77777777" w:rsidR="00233DB3" w:rsidRPr="007827FE" w:rsidRDefault="00233DB3" w:rsidP="00233DB3">
            <w:pPr>
              <w:pStyle w:val="ListParagraph"/>
              <w:spacing w:after="0" w:line="240" w:lineRule="auto"/>
              <w:ind w:left="0"/>
              <w:jc w:val="both"/>
              <w:rPr>
                <w:lang w:val="en-GB"/>
              </w:rPr>
            </w:pPr>
            <w:r w:rsidRPr="007827FE">
              <w:rPr>
                <w:lang w:val="en-GB"/>
              </w:rPr>
              <w:t>If yes, could you please provide us with a little more information on the nature of the disability?</w:t>
            </w:r>
          </w:p>
          <w:p w14:paraId="5842783C" w14:textId="77777777" w:rsidR="00D606EA" w:rsidRPr="007827FE" w:rsidRDefault="00D606EA" w:rsidP="00233DB3">
            <w:pPr>
              <w:pStyle w:val="ListParagraph"/>
              <w:spacing w:after="0" w:line="240" w:lineRule="auto"/>
              <w:ind w:left="0"/>
              <w:jc w:val="both"/>
              <w:rPr>
                <w:lang w:val="en-GB"/>
              </w:rPr>
            </w:pPr>
          </w:p>
          <w:p w14:paraId="090B7ACE" w14:textId="1872DE9F" w:rsidR="00D606EA" w:rsidRPr="007827FE" w:rsidRDefault="00D606EA" w:rsidP="00233DB3">
            <w:pPr>
              <w:pStyle w:val="ListParagraph"/>
              <w:spacing w:after="0" w:line="240" w:lineRule="auto"/>
              <w:ind w:left="0"/>
              <w:jc w:val="both"/>
              <w:rPr>
                <w:b/>
                <w:lang w:val="en-GB"/>
              </w:rPr>
            </w:pPr>
            <w:r w:rsidRPr="007827FE">
              <w:rPr>
                <w:b/>
                <w:lang w:val="en-GB"/>
              </w:rPr>
              <w:t>Attach medical reports to your application</w:t>
            </w:r>
          </w:p>
          <w:p w14:paraId="0290F0CB" w14:textId="0B244568" w:rsidR="005D4EB2" w:rsidRPr="007827FE" w:rsidRDefault="005D4EB2" w:rsidP="00233DB3">
            <w:pPr>
              <w:pStyle w:val="ListParagraph"/>
              <w:spacing w:after="0" w:line="240" w:lineRule="auto"/>
              <w:ind w:left="0"/>
              <w:jc w:val="both"/>
              <w:rPr>
                <w:lang w:val="en-GB"/>
              </w:rPr>
            </w:pPr>
          </w:p>
        </w:tc>
        <w:tc>
          <w:tcPr>
            <w:tcW w:w="4665" w:type="dxa"/>
          </w:tcPr>
          <w:p w14:paraId="0D724CD4" w14:textId="758C7B37" w:rsidR="00233DB3" w:rsidRDefault="00926984" w:rsidP="00233DB3">
            <w:pPr>
              <w:pStyle w:val="ListParagraph"/>
              <w:spacing w:after="0" w:line="240" w:lineRule="auto"/>
              <w:ind w:left="0"/>
              <w:jc w:val="both"/>
              <w:rPr>
                <w:color w:val="0070C0"/>
                <w:lang w:val="en-GB"/>
              </w:rPr>
            </w:pPr>
            <w:sdt>
              <w:sdtPr>
                <w:rPr>
                  <w:rFonts w:asciiTheme="minorHAnsi" w:eastAsia="Calibri" w:hAnsiTheme="minorHAnsi" w:cs="Times New Roman"/>
                  <w:sz w:val="22"/>
                  <w:szCs w:val="22"/>
                  <w:lang w:val="en-GB" w:eastAsia="en-US"/>
                </w:rPr>
                <w:id w:val="123274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06C">
                  <w:rPr>
                    <w:rFonts w:ascii="MS Gothic" w:eastAsia="MS Gothic" w:hAnsi="MS Gothic" w:cs="Times New Roman" w:hint="eastAsia"/>
                    <w:sz w:val="22"/>
                    <w:szCs w:val="22"/>
                    <w:lang w:val="en-GB" w:eastAsia="en-US"/>
                  </w:rPr>
                  <w:t>☐</w:t>
                </w:r>
              </w:sdtContent>
            </w:sdt>
            <w:r w:rsidR="00EA606C">
              <w:rPr>
                <w:lang w:val="en-GB"/>
              </w:rPr>
              <w:t xml:space="preserve"> Yes / </w:t>
            </w:r>
            <w:sdt>
              <w:sdtPr>
                <w:rPr>
                  <w:rFonts w:asciiTheme="minorHAnsi" w:eastAsia="Calibri" w:hAnsiTheme="minorHAnsi" w:cs="Times New Roman"/>
                  <w:sz w:val="22"/>
                  <w:szCs w:val="22"/>
                  <w:lang w:val="en-GB" w:eastAsia="en-US"/>
                </w:rPr>
                <w:id w:val="-1872063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06C">
                  <w:rPr>
                    <w:rFonts w:ascii="MS Gothic" w:eastAsia="MS Gothic" w:hAnsi="MS Gothic" w:cs="Times New Roman" w:hint="eastAsia"/>
                    <w:sz w:val="22"/>
                    <w:szCs w:val="22"/>
                    <w:lang w:val="en-GB" w:eastAsia="en-US"/>
                  </w:rPr>
                  <w:t>☐</w:t>
                </w:r>
              </w:sdtContent>
            </w:sdt>
            <w:r w:rsidR="00EA606C">
              <w:rPr>
                <w:lang w:val="en-GB"/>
              </w:rPr>
              <w:t xml:space="preserve"> No</w:t>
            </w:r>
          </w:p>
        </w:tc>
      </w:tr>
      <w:tr w:rsidR="00233DB3" w14:paraId="5946FF9E" w14:textId="77777777" w:rsidTr="003D3DFF">
        <w:tc>
          <w:tcPr>
            <w:tcW w:w="5070" w:type="dxa"/>
          </w:tcPr>
          <w:p w14:paraId="290764B3" w14:textId="2F89D0E2" w:rsidR="00233DB3" w:rsidRPr="007827FE" w:rsidRDefault="001271B8" w:rsidP="00233DB3">
            <w:pPr>
              <w:pStyle w:val="ListParagraph"/>
              <w:spacing w:after="0" w:line="240" w:lineRule="auto"/>
              <w:ind w:left="0"/>
              <w:jc w:val="both"/>
              <w:rPr>
                <w:lang w:val="en-GB"/>
              </w:rPr>
            </w:pPr>
            <w:r w:rsidRPr="007827FE">
              <w:rPr>
                <w:lang w:val="en-GB"/>
              </w:rPr>
              <w:t>If yes, d</w:t>
            </w:r>
            <w:r w:rsidR="00233DB3" w:rsidRPr="007827FE">
              <w:rPr>
                <w:lang w:val="en-GB"/>
              </w:rPr>
              <w:t>o you need any specialized support as a result of this disability? (e.g. sign language interpretation, assistance</w:t>
            </w:r>
            <w:r w:rsidRPr="007827FE">
              <w:rPr>
                <w:lang w:val="en-GB"/>
              </w:rPr>
              <w:t xml:space="preserve"> accessing buildings due to wheelchair use, etc.) </w:t>
            </w:r>
          </w:p>
          <w:p w14:paraId="6E7DA91D" w14:textId="77777777" w:rsidR="001271B8" w:rsidRPr="007827FE" w:rsidRDefault="001271B8" w:rsidP="00233DB3">
            <w:pPr>
              <w:pStyle w:val="ListParagraph"/>
              <w:spacing w:after="0" w:line="240" w:lineRule="auto"/>
              <w:ind w:left="0"/>
              <w:jc w:val="both"/>
              <w:rPr>
                <w:lang w:val="en-GB"/>
              </w:rPr>
            </w:pPr>
          </w:p>
          <w:p w14:paraId="3C94C050" w14:textId="77777777" w:rsidR="001271B8" w:rsidRPr="007827FE" w:rsidRDefault="001271B8" w:rsidP="00233DB3">
            <w:pPr>
              <w:pStyle w:val="ListParagraph"/>
              <w:spacing w:after="0" w:line="240" w:lineRule="auto"/>
              <w:ind w:left="0"/>
              <w:jc w:val="both"/>
              <w:rPr>
                <w:lang w:val="en-GB"/>
              </w:rPr>
            </w:pPr>
            <w:r w:rsidRPr="007827FE">
              <w:rPr>
                <w:lang w:val="en-GB"/>
              </w:rPr>
              <w:t>If yes, could you please state the nature of assistance required:</w:t>
            </w:r>
          </w:p>
          <w:p w14:paraId="35553135" w14:textId="16F4A62F" w:rsidR="005D4EB2" w:rsidRPr="007827FE" w:rsidRDefault="005D4EB2" w:rsidP="00233DB3">
            <w:pPr>
              <w:pStyle w:val="ListParagraph"/>
              <w:spacing w:after="0" w:line="240" w:lineRule="auto"/>
              <w:ind w:left="0"/>
              <w:jc w:val="both"/>
              <w:rPr>
                <w:lang w:val="en-GB"/>
              </w:rPr>
            </w:pPr>
          </w:p>
        </w:tc>
        <w:tc>
          <w:tcPr>
            <w:tcW w:w="4665" w:type="dxa"/>
          </w:tcPr>
          <w:p w14:paraId="204D8729" w14:textId="4FF1E16D" w:rsidR="00233DB3" w:rsidRDefault="00926984" w:rsidP="00233DB3">
            <w:pPr>
              <w:pStyle w:val="ListParagraph"/>
              <w:spacing w:after="0" w:line="240" w:lineRule="auto"/>
              <w:ind w:left="0"/>
              <w:jc w:val="both"/>
              <w:rPr>
                <w:lang w:val="en-GB"/>
              </w:rPr>
            </w:pPr>
            <w:sdt>
              <w:sdtPr>
                <w:rPr>
                  <w:rFonts w:asciiTheme="minorHAnsi" w:eastAsia="Calibri" w:hAnsiTheme="minorHAnsi" w:cs="Times New Roman"/>
                  <w:sz w:val="22"/>
                  <w:szCs w:val="22"/>
                  <w:lang w:val="en-GB" w:eastAsia="en-US"/>
                </w:rPr>
                <w:id w:val="-110515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06C">
                  <w:rPr>
                    <w:rFonts w:ascii="MS Gothic" w:eastAsia="MS Gothic" w:hAnsi="MS Gothic" w:cs="Times New Roman" w:hint="eastAsia"/>
                    <w:sz w:val="22"/>
                    <w:szCs w:val="22"/>
                    <w:lang w:val="en-GB" w:eastAsia="en-US"/>
                  </w:rPr>
                  <w:t>☐</w:t>
                </w:r>
              </w:sdtContent>
            </w:sdt>
            <w:r w:rsidR="00EA606C">
              <w:rPr>
                <w:lang w:val="en-GB"/>
              </w:rPr>
              <w:t xml:space="preserve"> </w:t>
            </w:r>
            <w:r w:rsidR="001271B8">
              <w:rPr>
                <w:lang w:val="en-GB"/>
              </w:rPr>
              <w:t xml:space="preserve">Yes / </w:t>
            </w:r>
            <w:sdt>
              <w:sdtPr>
                <w:rPr>
                  <w:rFonts w:asciiTheme="minorHAnsi" w:eastAsia="Calibri" w:hAnsiTheme="minorHAnsi" w:cs="Times New Roman"/>
                  <w:sz w:val="22"/>
                  <w:szCs w:val="22"/>
                  <w:lang w:val="en-GB" w:eastAsia="en-US"/>
                </w:rPr>
                <w:id w:val="1530838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06C">
                  <w:rPr>
                    <w:rFonts w:ascii="MS Gothic" w:eastAsia="MS Gothic" w:hAnsi="MS Gothic" w:cs="Times New Roman" w:hint="eastAsia"/>
                    <w:sz w:val="22"/>
                    <w:szCs w:val="22"/>
                    <w:lang w:val="en-GB" w:eastAsia="en-US"/>
                  </w:rPr>
                  <w:t>☐</w:t>
                </w:r>
              </w:sdtContent>
            </w:sdt>
            <w:r w:rsidR="001271B8">
              <w:rPr>
                <w:lang w:val="en-GB"/>
              </w:rPr>
              <w:t xml:space="preserve"> No</w:t>
            </w:r>
          </w:p>
        </w:tc>
      </w:tr>
    </w:tbl>
    <w:p w14:paraId="7FAF85BC" w14:textId="77777777" w:rsidR="00233DB3" w:rsidRPr="001B090D" w:rsidRDefault="00233DB3" w:rsidP="001B090D">
      <w:pPr>
        <w:spacing w:after="0" w:line="240" w:lineRule="auto"/>
        <w:jc w:val="both"/>
        <w:rPr>
          <w:color w:val="0070C0"/>
          <w:lang w:val="en-GB"/>
        </w:rPr>
      </w:pPr>
    </w:p>
    <w:p w14:paraId="2F30A114" w14:textId="77777777" w:rsidR="00D712FD" w:rsidRPr="00E10F31" w:rsidRDefault="00D712FD" w:rsidP="006A2FF7">
      <w:pPr>
        <w:spacing w:after="0" w:line="240" w:lineRule="auto"/>
        <w:rPr>
          <w:b/>
          <w:lang w:val="en-GB"/>
        </w:rPr>
      </w:pPr>
    </w:p>
    <w:p w14:paraId="753C60EA" w14:textId="6E3FEAF6" w:rsidR="006A2FF7" w:rsidRPr="00A14948" w:rsidRDefault="006A2FF7" w:rsidP="006A2FF7">
      <w:pPr>
        <w:pStyle w:val="Heading1"/>
        <w:rPr>
          <w:b/>
          <w:sz w:val="28"/>
          <w:szCs w:val="28"/>
          <w:lang w:val="en-GB"/>
        </w:rPr>
      </w:pPr>
      <w:r w:rsidRPr="00A14948">
        <w:rPr>
          <w:b/>
          <w:sz w:val="28"/>
          <w:szCs w:val="28"/>
          <w:lang w:val="en-GB"/>
        </w:rPr>
        <w:t>Part I</w:t>
      </w:r>
      <w:r w:rsidR="00306D5E">
        <w:rPr>
          <w:b/>
          <w:sz w:val="28"/>
          <w:szCs w:val="28"/>
          <w:lang w:val="en-GB"/>
        </w:rPr>
        <w:t>II</w:t>
      </w:r>
      <w:r w:rsidRPr="00A14948">
        <w:rPr>
          <w:b/>
          <w:sz w:val="28"/>
          <w:szCs w:val="28"/>
          <w:lang w:val="en-GB"/>
        </w:rPr>
        <w:t xml:space="preserve"> - Academic background</w:t>
      </w:r>
    </w:p>
    <w:p w14:paraId="285EF4F5" w14:textId="2480E7CC" w:rsidR="006A2FF7" w:rsidRPr="00A14948" w:rsidRDefault="006A2FF7" w:rsidP="006A2FF7">
      <w:pPr>
        <w:pStyle w:val="ListParagraph"/>
        <w:numPr>
          <w:ilvl w:val="0"/>
          <w:numId w:val="7"/>
        </w:numPr>
        <w:spacing w:after="0"/>
        <w:rPr>
          <w:b/>
          <w:lang w:val="en-GB"/>
        </w:rPr>
      </w:pPr>
      <w:r w:rsidRPr="00A14948">
        <w:rPr>
          <w:b/>
          <w:lang w:val="en-GB"/>
        </w:rPr>
        <w:t xml:space="preserve">High school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3322"/>
        <w:gridCol w:w="6408"/>
      </w:tblGrid>
      <w:tr w:rsidR="006A2FF7" w:rsidRPr="00A14948" w14:paraId="372A35AF" w14:textId="77777777" w:rsidTr="007827FE">
        <w:tc>
          <w:tcPr>
            <w:tcW w:w="1707" w:type="pct"/>
            <w:shd w:val="clear" w:color="auto" w:fill="D9D9D9"/>
          </w:tcPr>
          <w:p w14:paraId="5DE82FE5" w14:textId="77777777" w:rsidR="006A2FF7" w:rsidRPr="00F341CA" w:rsidRDefault="006A2FF7" w:rsidP="005D4EB2">
            <w:pPr>
              <w:spacing w:after="0" w:line="240" w:lineRule="auto"/>
              <w:rPr>
                <w:lang w:val="en-GB"/>
              </w:rPr>
            </w:pPr>
            <w:r w:rsidRPr="00A14948">
              <w:rPr>
                <w:lang w:val="en-GB"/>
              </w:rPr>
              <w:t>Period in High School</w:t>
            </w:r>
          </w:p>
        </w:tc>
        <w:tc>
          <w:tcPr>
            <w:tcW w:w="3293" w:type="pct"/>
          </w:tcPr>
          <w:p w14:paraId="2F825CAD" w14:textId="77777777" w:rsidR="006A2FF7" w:rsidRPr="00A14948" w:rsidRDefault="006A2FF7" w:rsidP="005D4EB2">
            <w:pPr>
              <w:spacing w:after="0" w:line="240" w:lineRule="auto"/>
              <w:rPr>
                <w:lang w:val="en-GB"/>
              </w:rPr>
            </w:pPr>
            <w:r w:rsidRPr="00A14948">
              <w:rPr>
                <w:lang w:val="en-GB"/>
              </w:rPr>
              <w:t xml:space="preserve">from </w:t>
            </w:r>
            <w:r>
              <w:rPr>
                <w:lang w:val="en-GB"/>
              </w:rPr>
              <w:t>(mm/</w:t>
            </w:r>
            <w:proofErr w:type="spellStart"/>
            <w:r>
              <w:rPr>
                <w:lang w:val="en-GB"/>
              </w:rPr>
              <w:t>yyyy</w:t>
            </w:r>
            <w:proofErr w:type="spellEnd"/>
            <w:r>
              <w:rPr>
                <w:lang w:val="en-GB"/>
              </w:rPr>
              <w:t xml:space="preserve">):                             </w:t>
            </w:r>
            <w:r w:rsidRPr="00A14948">
              <w:rPr>
                <w:lang w:val="en-GB"/>
              </w:rPr>
              <w:t>to</w:t>
            </w:r>
            <w:r>
              <w:rPr>
                <w:lang w:val="en-GB"/>
              </w:rPr>
              <w:t xml:space="preserve"> (mm/</w:t>
            </w:r>
            <w:proofErr w:type="spellStart"/>
            <w:r>
              <w:rPr>
                <w:lang w:val="en-GB"/>
              </w:rPr>
              <w:t>yyyy</w:t>
            </w:r>
            <w:proofErr w:type="spellEnd"/>
            <w:r>
              <w:rPr>
                <w:lang w:val="en-GB"/>
              </w:rPr>
              <w:t>):</w:t>
            </w:r>
            <w:r w:rsidRPr="00A14948">
              <w:rPr>
                <w:lang w:val="en-GB"/>
              </w:rPr>
              <w:t xml:space="preserve">                            </w:t>
            </w:r>
          </w:p>
        </w:tc>
      </w:tr>
      <w:tr w:rsidR="006A2FF7" w:rsidRPr="00A14948" w14:paraId="6C964125" w14:textId="77777777" w:rsidTr="007827FE">
        <w:tc>
          <w:tcPr>
            <w:tcW w:w="1707" w:type="pct"/>
            <w:shd w:val="clear" w:color="auto" w:fill="D9D9D9"/>
          </w:tcPr>
          <w:p w14:paraId="695A566F" w14:textId="77777777" w:rsidR="006A2FF7" w:rsidRPr="00A14948" w:rsidRDefault="006A2FF7" w:rsidP="005D4EB2">
            <w:pPr>
              <w:spacing w:after="0" w:line="240" w:lineRule="auto"/>
              <w:rPr>
                <w:lang w:val="en-GB"/>
              </w:rPr>
            </w:pPr>
            <w:r w:rsidRPr="00A14948">
              <w:rPr>
                <w:lang w:val="en-GB"/>
              </w:rPr>
              <w:t>Place</w:t>
            </w:r>
          </w:p>
        </w:tc>
        <w:tc>
          <w:tcPr>
            <w:tcW w:w="3293" w:type="pct"/>
          </w:tcPr>
          <w:p w14:paraId="49B2D4B0" w14:textId="77777777" w:rsidR="006A2FF7" w:rsidRPr="00A14948" w:rsidRDefault="006A2FF7" w:rsidP="005D4EB2">
            <w:pPr>
              <w:spacing w:after="0" w:line="240" w:lineRule="auto"/>
              <w:rPr>
                <w:lang w:val="en-GB"/>
              </w:rPr>
            </w:pPr>
            <w:r w:rsidRPr="00A14948">
              <w:rPr>
                <w:lang w:val="en-GB"/>
              </w:rPr>
              <w:t>Country:                                      City:</w:t>
            </w:r>
          </w:p>
        </w:tc>
      </w:tr>
      <w:tr w:rsidR="006A2FF7" w:rsidRPr="00A14948" w14:paraId="28D1E17C" w14:textId="77777777" w:rsidTr="007827FE">
        <w:tc>
          <w:tcPr>
            <w:tcW w:w="1707" w:type="pct"/>
            <w:shd w:val="clear" w:color="auto" w:fill="D9D9D9"/>
          </w:tcPr>
          <w:p w14:paraId="5B4E2725" w14:textId="77777777" w:rsidR="006A2FF7" w:rsidRPr="00A14948" w:rsidRDefault="006A2FF7" w:rsidP="005D4EB2">
            <w:pPr>
              <w:spacing w:after="0" w:line="240" w:lineRule="auto"/>
              <w:rPr>
                <w:lang w:val="en-GB"/>
              </w:rPr>
            </w:pPr>
            <w:r w:rsidRPr="00A14948">
              <w:rPr>
                <w:lang w:val="en-GB"/>
              </w:rPr>
              <w:t>School/Institution name</w:t>
            </w:r>
          </w:p>
        </w:tc>
        <w:tc>
          <w:tcPr>
            <w:tcW w:w="3293" w:type="pct"/>
          </w:tcPr>
          <w:p w14:paraId="60409646" w14:textId="77777777" w:rsidR="006A2FF7" w:rsidRPr="00A14948" w:rsidRDefault="006A2FF7" w:rsidP="005D4EB2">
            <w:pPr>
              <w:spacing w:after="0" w:line="240" w:lineRule="auto"/>
              <w:rPr>
                <w:lang w:val="en-GB"/>
              </w:rPr>
            </w:pPr>
          </w:p>
        </w:tc>
      </w:tr>
      <w:tr w:rsidR="006A2FF7" w:rsidRPr="00A14948" w14:paraId="2E5A5F00" w14:textId="77777777" w:rsidTr="007827FE">
        <w:tc>
          <w:tcPr>
            <w:tcW w:w="1707" w:type="pct"/>
            <w:shd w:val="clear" w:color="auto" w:fill="D9D9D9"/>
          </w:tcPr>
          <w:p w14:paraId="16C414A9" w14:textId="77777777" w:rsidR="006A2FF7" w:rsidRPr="00A14948" w:rsidRDefault="006A2FF7" w:rsidP="005D4EB2">
            <w:pPr>
              <w:spacing w:after="0" w:line="240" w:lineRule="auto"/>
              <w:rPr>
                <w:lang w:val="en-GB"/>
              </w:rPr>
            </w:pPr>
            <w:r w:rsidRPr="00A14948">
              <w:rPr>
                <w:lang w:val="en-GB"/>
              </w:rPr>
              <w:t>Year in which you left high school</w:t>
            </w:r>
          </w:p>
        </w:tc>
        <w:tc>
          <w:tcPr>
            <w:tcW w:w="3293" w:type="pct"/>
          </w:tcPr>
          <w:p w14:paraId="7B595D39" w14:textId="77777777" w:rsidR="006A2FF7" w:rsidRPr="00A14948" w:rsidRDefault="006A2FF7" w:rsidP="005D4EB2">
            <w:pPr>
              <w:spacing w:after="0" w:line="240" w:lineRule="auto"/>
              <w:rPr>
                <w:lang w:val="en-GB"/>
              </w:rPr>
            </w:pPr>
          </w:p>
        </w:tc>
      </w:tr>
      <w:tr w:rsidR="006A2FF7" w:rsidRPr="00A14948" w14:paraId="3AEEAF0D" w14:textId="77777777" w:rsidTr="007827FE">
        <w:tc>
          <w:tcPr>
            <w:tcW w:w="1707" w:type="pct"/>
            <w:shd w:val="clear" w:color="auto" w:fill="D9D9D9"/>
          </w:tcPr>
          <w:p w14:paraId="5BFB5040" w14:textId="0A3CF3F8" w:rsidR="006A2FF7" w:rsidRPr="00A14948" w:rsidRDefault="006A2FF7" w:rsidP="005D4EB2">
            <w:pPr>
              <w:spacing w:after="0" w:line="240" w:lineRule="auto"/>
              <w:rPr>
                <w:lang w:val="en-GB"/>
              </w:rPr>
            </w:pPr>
            <w:r w:rsidRPr="00A14948">
              <w:rPr>
                <w:lang w:val="en-GB"/>
              </w:rPr>
              <w:t>GPA/Average</w:t>
            </w:r>
            <w:r w:rsidR="00D606EA">
              <w:rPr>
                <w:lang w:val="en-GB"/>
              </w:rPr>
              <w:t xml:space="preserve"> – school leaving certificate</w:t>
            </w:r>
          </w:p>
        </w:tc>
        <w:tc>
          <w:tcPr>
            <w:tcW w:w="3293" w:type="pct"/>
          </w:tcPr>
          <w:p w14:paraId="53428B81" w14:textId="77777777" w:rsidR="006A2FF7" w:rsidRPr="00A14948" w:rsidRDefault="006A2FF7" w:rsidP="005D4EB2">
            <w:pPr>
              <w:spacing w:after="0" w:line="240" w:lineRule="auto"/>
              <w:rPr>
                <w:lang w:val="en-GB"/>
              </w:rPr>
            </w:pPr>
          </w:p>
        </w:tc>
      </w:tr>
      <w:tr w:rsidR="006A2FF7" w:rsidRPr="00A14948" w14:paraId="338A11CF" w14:textId="77777777" w:rsidTr="007827FE">
        <w:tc>
          <w:tcPr>
            <w:tcW w:w="1707" w:type="pct"/>
            <w:shd w:val="clear" w:color="auto" w:fill="D9D9D9"/>
          </w:tcPr>
          <w:p w14:paraId="71BE61BB" w14:textId="77777777" w:rsidR="006A2FF7" w:rsidRPr="00A14948" w:rsidRDefault="006A2FF7" w:rsidP="005D4EB2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 xml:space="preserve">Official/certified </w:t>
            </w:r>
            <w:r w:rsidRPr="00A14948">
              <w:rPr>
                <w:lang w:val="en-GB"/>
              </w:rPr>
              <w:t xml:space="preserve">copy of the </w:t>
            </w:r>
            <w:r>
              <w:rPr>
                <w:lang w:val="en-GB"/>
              </w:rPr>
              <w:t xml:space="preserve">high school </w:t>
            </w:r>
            <w:r w:rsidRPr="00A14948">
              <w:rPr>
                <w:lang w:val="en-GB"/>
              </w:rPr>
              <w:t>diploma attached</w:t>
            </w:r>
          </w:p>
        </w:tc>
        <w:tc>
          <w:tcPr>
            <w:tcW w:w="3293" w:type="pct"/>
          </w:tcPr>
          <w:p w14:paraId="2FB8453C" w14:textId="77777777" w:rsidR="006A2FF7" w:rsidRPr="00A14948" w:rsidRDefault="006A2FF7" w:rsidP="005D4EB2">
            <w:pPr>
              <w:spacing w:after="0" w:line="240" w:lineRule="auto"/>
              <w:rPr>
                <w:lang w:val="en-GB"/>
              </w:rPr>
            </w:pPr>
            <w:r w:rsidRPr="00A14948">
              <w:rPr>
                <w:lang w:val="en-GB"/>
              </w:rPr>
              <w:t>Yes/No:</w:t>
            </w:r>
          </w:p>
          <w:p w14:paraId="4B44E3D7" w14:textId="77777777" w:rsidR="006A2FF7" w:rsidRPr="00A14948" w:rsidRDefault="006A2FF7" w:rsidP="005D4EB2">
            <w:pPr>
              <w:spacing w:after="0" w:line="240" w:lineRule="auto"/>
              <w:rPr>
                <w:i/>
                <w:lang w:val="en-GB"/>
              </w:rPr>
            </w:pPr>
            <w:r w:rsidRPr="00A14948">
              <w:rPr>
                <w:i/>
                <w:lang w:val="en-GB"/>
              </w:rPr>
              <w:t>If no, please explain why not:</w:t>
            </w:r>
          </w:p>
          <w:p w14:paraId="2CE58F2A" w14:textId="77777777" w:rsidR="006A2FF7" w:rsidRPr="00A14948" w:rsidRDefault="006A2FF7" w:rsidP="005D4EB2">
            <w:pPr>
              <w:spacing w:after="0" w:line="240" w:lineRule="auto"/>
              <w:rPr>
                <w:lang w:val="en-GB"/>
              </w:rPr>
            </w:pPr>
          </w:p>
          <w:p w14:paraId="7DB212D9" w14:textId="77777777" w:rsidR="006A2FF7" w:rsidRPr="00A14948" w:rsidRDefault="006A2FF7" w:rsidP="005D4EB2">
            <w:pPr>
              <w:spacing w:after="0" w:line="240" w:lineRule="auto"/>
              <w:rPr>
                <w:lang w:val="en-GB"/>
              </w:rPr>
            </w:pPr>
          </w:p>
        </w:tc>
      </w:tr>
      <w:tr w:rsidR="006A2FF7" w:rsidRPr="00A14948" w14:paraId="72F654B2" w14:textId="77777777" w:rsidTr="007827FE">
        <w:tc>
          <w:tcPr>
            <w:tcW w:w="1707" w:type="pct"/>
            <w:shd w:val="clear" w:color="auto" w:fill="D9D9D9"/>
          </w:tcPr>
          <w:p w14:paraId="7B74CC03" w14:textId="77777777" w:rsidR="006A2FF7" w:rsidRDefault="006A2FF7" w:rsidP="005D4EB2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 xml:space="preserve">If applicable: </w:t>
            </w:r>
            <w:r w:rsidRPr="00A14948">
              <w:rPr>
                <w:lang w:val="en-GB"/>
              </w:rPr>
              <w:t>Equivalen</w:t>
            </w:r>
            <w:r>
              <w:rPr>
                <w:lang w:val="en-GB"/>
              </w:rPr>
              <w:t>ce certificate attached from Ministry of Education of country of asylum</w:t>
            </w:r>
          </w:p>
          <w:p w14:paraId="0901835E" w14:textId="77777777" w:rsidR="003D3DFF" w:rsidRDefault="003D3DFF" w:rsidP="005D4EB2">
            <w:pPr>
              <w:spacing w:after="0" w:line="240" w:lineRule="auto"/>
              <w:rPr>
                <w:lang w:val="en-GB"/>
              </w:rPr>
            </w:pPr>
          </w:p>
          <w:p w14:paraId="52D9F928" w14:textId="0049462B" w:rsidR="003D3DFF" w:rsidRPr="00A14948" w:rsidRDefault="00D606EA" w:rsidP="005D4EB2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O</w:t>
            </w:r>
            <w:r w:rsidR="003D3DFF">
              <w:rPr>
                <w:lang w:val="en-GB"/>
              </w:rPr>
              <w:t>nly required if you are not already enrolled in university.</w:t>
            </w:r>
          </w:p>
        </w:tc>
        <w:tc>
          <w:tcPr>
            <w:tcW w:w="3293" w:type="pct"/>
          </w:tcPr>
          <w:p w14:paraId="0F384DE6" w14:textId="77777777" w:rsidR="006A2FF7" w:rsidRPr="00A14948" w:rsidRDefault="006A2FF7" w:rsidP="005D4EB2">
            <w:pPr>
              <w:spacing w:after="0" w:line="240" w:lineRule="auto"/>
              <w:rPr>
                <w:lang w:val="en-GB"/>
              </w:rPr>
            </w:pPr>
            <w:r w:rsidRPr="00A14948">
              <w:rPr>
                <w:lang w:val="en-GB"/>
              </w:rPr>
              <w:t>Yes/No:</w:t>
            </w:r>
          </w:p>
          <w:p w14:paraId="7E112646" w14:textId="77777777" w:rsidR="006A2FF7" w:rsidRPr="00A14948" w:rsidRDefault="006A2FF7" w:rsidP="005D4EB2">
            <w:pPr>
              <w:spacing w:after="0" w:line="240" w:lineRule="auto"/>
              <w:rPr>
                <w:i/>
                <w:lang w:val="en-GB"/>
              </w:rPr>
            </w:pPr>
            <w:r w:rsidRPr="00A14948">
              <w:rPr>
                <w:i/>
                <w:lang w:val="en-GB"/>
              </w:rPr>
              <w:t>If no, please explain why not:</w:t>
            </w:r>
          </w:p>
        </w:tc>
      </w:tr>
    </w:tbl>
    <w:p w14:paraId="7DAE0E3E" w14:textId="77777777" w:rsidR="006A2FF7" w:rsidRPr="001B090D" w:rsidRDefault="006A2FF7" w:rsidP="001B090D">
      <w:pPr>
        <w:spacing w:line="240" w:lineRule="auto"/>
        <w:rPr>
          <w:b/>
          <w:lang w:val="en-GB"/>
        </w:rPr>
      </w:pPr>
    </w:p>
    <w:p w14:paraId="167E617F" w14:textId="75C9C606" w:rsidR="004E2CFD" w:rsidRPr="001B090D" w:rsidRDefault="006A2FF7" w:rsidP="001B090D">
      <w:pPr>
        <w:pStyle w:val="ListParagraph"/>
        <w:numPr>
          <w:ilvl w:val="0"/>
          <w:numId w:val="7"/>
        </w:numPr>
        <w:spacing w:line="240" w:lineRule="auto"/>
        <w:rPr>
          <w:b/>
          <w:lang w:val="en-GB"/>
        </w:rPr>
      </w:pPr>
      <w:r w:rsidRPr="00A14948">
        <w:rPr>
          <w:b/>
          <w:lang w:val="en-GB"/>
        </w:rPr>
        <w:t xml:space="preserve">Higher education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3322"/>
        <w:gridCol w:w="6408"/>
      </w:tblGrid>
      <w:tr w:rsidR="004E2CFD" w:rsidRPr="00A14948" w14:paraId="7DA58F24" w14:textId="77777777" w:rsidTr="007827FE">
        <w:tc>
          <w:tcPr>
            <w:tcW w:w="1707" w:type="pct"/>
            <w:shd w:val="clear" w:color="auto" w:fill="D9D9D9"/>
          </w:tcPr>
          <w:p w14:paraId="5FB8544D" w14:textId="53715DF9" w:rsidR="004E2CFD" w:rsidRPr="00A14948" w:rsidRDefault="004E2CFD" w:rsidP="005D4EB2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Are you currently enrolled in a Turkish university?</w:t>
            </w:r>
          </w:p>
        </w:tc>
        <w:tc>
          <w:tcPr>
            <w:tcW w:w="3293" w:type="pct"/>
          </w:tcPr>
          <w:p w14:paraId="426E99BA" w14:textId="1839C290" w:rsidR="004E2CFD" w:rsidRDefault="00926984" w:rsidP="005D4EB2">
            <w:pPr>
              <w:spacing w:after="0" w:line="240" w:lineRule="auto"/>
              <w:rPr>
                <w:lang w:val="en-GB"/>
              </w:rPr>
            </w:pPr>
            <w:sdt>
              <w:sdtPr>
                <w:rPr>
                  <w:rFonts w:asciiTheme="minorHAnsi" w:eastAsia="Calibri" w:hAnsiTheme="minorHAnsi" w:cs="Times New Roman"/>
                  <w:sz w:val="22"/>
                  <w:szCs w:val="22"/>
                  <w:lang w:val="en-GB" w:eastAsia="en-US"/>
                </w:rPr>
                <w:id w:val="-8450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06C">
                  <w:rPr>
                    <w:rFonts w:ascii="MS Gothic" w:eastAsia="MS Gothic" w:hAnsi="MS Gothic" w:cs="Times New Roman" w:hint="eastAsia"/>
                    <w:sz w:val="22"/>
                    <w:szCs w:val="22"/>
                    <w:lang w:val="en-GB" w:eastAsia="en-US"/>
                  </w:rPr>
                  <w:t>☐</w:t>
                </w:r>
              </w:sdtContent>
            </w:sdt>
            <w:r w:rsidR="00EA606C">
              <w:rPr>
                <w:lang w:val="en-GB"/>
              </w:rPr>
              <w:t xml:space="preserve"> Yes / </w:t>
            </w:r>
            <w:sdt>
              <w:sdtPr>
                <w:rPr>
                  <w:rFonts w:asciiTheme="minorHAnsi" w:eastAsia="Calibri" w:hAnsiTheme="minorHAnsi" w:cs="Times New Roman"/>
                  <w:sz w:val="22"/>
                  <w:szCs w:val="22"/>
                  <w:lang w:val="en-GB" w:eastAsia="en-US"/>
                </w:rPr>
                <w:id w:val="1124499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06C">
                  <w:rPr>
                    <w:rFonts w:ascii="MS Gothic" w:eastAsia="MS Gothic" w:hAnsi="MS Gothic" w:cs="Times New Roman" w:hint="eastAsia"/>
                    <w:sz w:val="22"/>
                    <w:szCs w:val="22"/>
                    <w:lang w:val="en-GB" w:eastAsia="en-US"/>
                  </w:rPr>
                  <w:t>☐</w:t>
                </w:r>
              </w:sdtContent>
            </w:sdt>
            <w:r w:rsidR="00EA606C">
              <w:rPr>
                <w:lang w:val="en-GB"/>
              </w:rPr>
              <w:t xml:space="preserve"> No </w:t>
            </w:r>
          </w:p>
          <w:p w14:paraId="0961C070" w14:textId="77777777" w:rsidR="00A2454F" w:rsidRDefault="00A2454F" w:rsidP="005D4EB2">
            <w:pPr>
              <w:spacing w:after="0" w:line="240" w:lineRule="auto"/>
              <w:rPr>
                <w:lang w:val="en-GB"/>
              </w:rPr>
            </w:pPr>
          </w:p>
          <w:p w14:paraId="3D86F659" w14:textId="337ACCA7" w:rsidR="004E2CFD" w:rsidRPr="00A14948" w:rsidRDefault="004E2CFD" w:rsidP="00291B49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 xml:space="preserve">If yes, please fill the below noted questions, if no, please proceed </w:t>
            </w:r>
            <w:r w:rsidR="00291B49">
              <w:rPr>
                <w:lang w:val="en-GB"/>
              </w:rPr>
              <w:t>to the next section</w:t>
            </w:r>
          </w:p>
        </w:tc>
      </w:tr>
      <w:tr w:rsidR="006A2FF7" w:rsidRPr="00A14948" w14:paraId="7F21408E" w14:textId="77777777" w:rsidTr="007827FE">
        <w:tc>
          <w:tcPr>
            <w:tcW w:w="1707" w:type="pct"/>
            <w:shd w:val="clear" w:color="auto" w:fill="D9D9D9"/>
          </w:tcPr>
          <w:p w14:paraId="6CA09702" w14:textId="77777777" w:rsidR="006A2FF7" w:rsidRDefault="006A2FF7" w:rsidP="005D4EB2">
            <w:pPr>
              <w:spacing w:after="0" w:line="240" w:lineRule="auto"/>
              <w:rPr>
                <w:lang w:val="en-GB"/>
              </w:rPr>
            </w:pPr>
            <w:r w:rsidRPr="00A14948">
              <w:rPr>
                <w:lang w:val="en-GB"/>
              </w:rPr>
              <w:t xml:space="preserve">Period of study </w:t>
            </w:r>
          </w:p>
          <w:p w14:paraId="420F4650" w14:textId="77777777" w:rsidR="009F244D" w:rsidRPr="00F341CA" w:rsidRDefault="009F244D" w:rsidP="005D4EB2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3293" w:type="pct"/>
          </w:tcPr>
          <w:p w14:paraId="5F09341E" w14:textId="77777777" w:rsidR="006A2FF7" w:rsidRPr="00A14948" w:rsidRDefault="006A2FF7" w:rsidP="005D4EB2">
            <w:pPr>
              <w:spacing w:after="0" w:line="240" w:lineRule="auto"/>
              <w:rPr>
                <w:lang w:val="en-GB"/>
              </w:rPr>
            </w:pPr>
            <w:r w:rsidRPr="00A14948">
              <w:rPr>
                <w:lang w:val="en-GB"/>
              </w:rPr>
              <w:t xml:space="preserve">from </w:t>
            </w:r>
            <w:r>
              <w:rPr>
                <w:lang w:val="en-GB"/>
              </w:rPr>
              <w:t>(mm/</w:t>
            </w:r>
            <w:proofErr w:type="spellStart"/>
            <w:r>
              <w:rPr>
                <w:lang w:val="en-GB"/>
              </w:rPr>
              <w:t>yyyy</w:t>
            </w:r>
            <w:proofErr w:type="spellEnd"/>
            <w:r>
              <w:rPr>
                <w:lang w:val="en-GB"/>
              </w:rPr>
              <w:t xml:space="preserve">):                           </w:t>
            </w:r>
            <w:r w:rsidRPr="00A14948">
              <w:rPr>
                <w:lang w:val="en-GB"/>
              </w:rPr>
              <w:t>to</w:t>
            </w:r>
            <w:r>
              <w:rPr>
                <w:lang w:val="en-GB"/>
              </w:rPr>
              <w:t xml:space="preserve"> (mm/</w:t>
            </w:r>
            <w:proofErr w:type="spellStart"/>
            <w:r>
              <w:rPr>
                <w:lang w:val="en-GB"/>
              </w:rPr>
              <w:t>yyyy</w:t>
            </w:r>
            <w:proofErr w:type="spellEnd"/>
            <w:r>
              <w:rPr>
                <w:lang w:val="en-GB"/>
              </w:rPr>
              <w:t>):</w:t>
            </w:r>
            <w:r w:rsidRPr="00A14948">
              <w:rPr>
                <w:lang w:val="en-GB"/>
              </w:rPr>
              <w:t xml:space="preserve">                            </w:t>
            </w:r>
          </w:p>
        </w:tc>
      </w:tr>
      <w:tr w:rsidR="006A2FF7" w:rsidRPr="00A14948" w14:paraId="5D44ED80" w14:textId="77777777" w:rsidTr="007827FE">
        <w:tc>
          <w:tcPr>
            <w:tcW w:w="1707" w:type="pct"/>
            <w:shd w:val="clear" w:color="auto" w:fill="D9D9D9"/>
          </w:tcPr>
          <w:p w14:paraId="63C7E360" w14:textId="77777777" w:rsidR="006A2FF7" w:rsidRDefault="006A2FF7" w:rsidP="005D4EB2">
            <w:pPr>
              <w:spacing w:after="0" w:line="240" w:lineRule="auto"/>
              <w:rPr>
                <w:lang w:val="en-GB"/>
              </w:rPr>
            </w:pPr>
            <w:r w:rsidRPr="00A14948">
              <w:rPr>
                <w:lang w:val="en-GB"/>
              </w:rPr>
              <w:t>Number of semesters completed</w:t>
            </w:r>
          </w:p>
          <w:p w14:paraId="39B689BD" w14:textId="77777777" w:rsidR="009F244D" w:rsidRPr="00A14948" w:rsidRDefault="009F244D" w:rsidP="005D4EB2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3293" w:type="pct"/>
          </w:tcPr>
          <w:p w14:paraId="2ACEDEC5" w14:textId="77777777" w:rsidR="006A2FF7" w:rsidRPr="00A14948" w:rsidRDefault="006A2FF7" w:rsidP="005D4EB2">
            <w:pPr>
              <w:spacing w:after="0" w:line="240" w:lineRule="auto"/>
              <w:rPr>
                <w:lang w:val="en-GB"/>
              </w:rPr>
            </w:pPr>
          </w:p>
        </w:tc>
      </w:tr>
      <w:tr w:rsidR="006A2FF7" w:rsidRPr="00A14948" w14:paraId="2C219E22" w14:textId="77777777" w:rsidTr="007827FE">
        <w:tc>
          <w:tcPr>
            <w:tcW w:w="1707" w:type="pct"/>
            <w:shd w:val="clear" w:color="auto" w:fill="D9D9D9"/>
          </w:tcPr>
          <w:p w14:paraId="6AE7B043" w14:textId="0909E56F" w:rsidR="006A2FF7" w:rsidRDefault="003D3DFF" w:rsidP="005D4EB2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Name of university and city:</w:t>
            </w:r>
          </w:p>
          <w:p w14:paraId="696E31E4" w14:textId="1A97FAA7" w:rsidR="009F244D" w:rsidRPr="00A14948" w:rsidRDefault="009F244D" w:rsidP="005D4EB2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3293" w:type="pct"/>
          </w:tcPr>
          <w:p w14:paraId="437CF722" w14:textId="77777777" w:rsidR="006A2FF7" w:rsidRPr="00A14948" w:rsidRDefault="006A2FF7" w:rsidP="005D4EB2">
            <w:pPr>
              <w:spacing w:after="0" w:line="240" w:lineRule="auto"/>
              <w:rPr>
                <w:lang w:val="en-GB"/>
              </w:rPr>
            </w:pPr>
          </w:p>
        </w:tc>
      </w:tr>
      <w:tr w:rsidR="006A2FF7" w:rsidRPr="00A14948" w14:paraId="769BECCC" w14:textId="77777777" w:rsidTr="007827FE">
        <w:tc>
          <w:tcPr>
            <w:tcW w:w="1707" w:type="pct"/>
            <w:shd w:val="clear" w:color="auto" w:fill="D9D9D9"/>
          </w:tcPr>
          <w:p w14:paraId="49E4C8D3" w14:textId="5BB380BB" w:rsidR="006A2FF7" w:rsidRDefault="003D3DFF" w:rsidP="005D4EB2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Degree programme and department of study:</w:t>
            </w:r>
          </w:p>
          <w:p w14:paraId="20BC3C78" w14:textId="56D5C2DA" w:rsidR="009F244D" w:rsidRPr="00A14948" w:rsidRDefault="009F244D" w:rsidP="005D4EB2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3293" w:type="pct"/>
          </w:tcPr>
          <w:p w14:paraId="70689152" w14:textId="77777777" w:rsidR="006A2FF7" w:rsidRPr="00A14948" w:rsidRDefault="006A2FF7" w:rsidP="005D4EB2">
            <w:pPr>
              <w:spacing w:after="0" w:line="240" w:lineRule="auto"/>
              <w:rPr>
                <w:lang w:val="en-GB"/>
              </w:rPr>
            </w:pPr>
          </w:p>
        </w:tc>
      </w:tr>
      <w:tr w:rsidR="006A2FF7" w:rsidRPr="00A14948" w14:paraId="29482CBF" w14:textId="77777777" w:rsidTr="007827FE">
        <w:tc>
          <w:tcPr>
            <w:tcW w:w="1707" w:type="pct"/>
            <w:shd w:val="clear" w:color="auto" w:fill="D9D9D9"/>
          </w:tcPr>
          <w:p w14:paraId="0BC0B2C0" w14:textId="105E62A0" w:rsidR="006A2FF7" w:rsidRDefault="003D3DFF" w:rsidP="005D4EB2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Language of study:</w:t>
            </w:r>
            <w:r w:rsidR="006A2FF7" w:rsidRPr="00A14948">
              <w:rPr>
                <w:lang w:val="en-GB"/>
              </w:rPr>
              <w:t xml:space="preserve"> </w:t>
            </w:r>
          </w:p>
          <w:p w14:paraId="56D8519C" w14:textId="7DC662C4" w:rsidR="009F244D" w:rsidRPr="00A14948" w:rsidRDefault="009F244D" w:rsidP="005D4EB2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3293" w:type="pct"/>
          </w:tcPr>
          <w:p w14:paraId="43BF9F1E" w14:textId="77777777" w:rsidR="006A2FF7" w:rsidRPr="00A14948" w:rsidRDefault="006A2FF7" w:rsidP="005D4EB2">
            <w:pPr>
              <w:spacing w:after="0" w:line="240" w:lineRule="auto"/>
              <w:rPr>
                <w:lang w:val="en-GB"/>
              </w:rPr>
            </w:pPr>
          </w:p>
        </w:tc>
      </w:tr>
      <w:tr w:rsidR="00780A70" w:rsidRPr="00A14948" w14:paraId="2898E47B" w14:textId="77777777" w:rsidTr="007827FE">
        <w:tc>
          <w:tcPr>
            <w:tcW w:w="1707" w:type="pct"/>
            <w:shd w:val="clear" w:color="auto" w:fill="D9D9D9"/>
          </w:tcPr>
          <w:p w14:paraId="74F29BA9" w14:textId="77777777" w:rsidR="00780A70" w:rsidRDefault="00780A70" w:rsidP="005D4EB2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GPA obtained in last semester</w:t>
            </w:r>
          </w:p>
          <w:p w14:paraId="7821FB1C" w14:textId="0C820320" w:rsidR="009F244D" w:rsidRPr="00A14948" w:rsidRDefault="009F244D" w:rsidP="005D4EB2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3293" w:type="pct"/>
          </w:tcPr>
          <w:p w14:paraId="4AAB4C3F" w14:textId="77777777" w:rsidR="00780A70" w:rsidRPr="00A14948" w:rsidRDefault="00780A70" w:rsidP="005D4EB2">
            <w:pPr>
              <w:spacing w:after="0" w:line="240" w:lineRule="auto"/>
              <w:rPr>
                <w:lang w:val="en-GB"/>
              </w:rPr>
            </w:pPr>
          </w:p>
        </w:tc>
      </w:tr>
      <w:tr w:rsidR="006A2FF7" w:rsidRPr="00A14948" w14:paraId="72FEB0C3" w14:textId="77777777" w:rsidTr="007827FE">
        <w:tc>
          <w:tcPr>
            <w:tcW w:w="1707" w:type="pct"/>
            <w:shd w:val="clear" w:color="auto" w:fill="D9D9D9"/>
          </w:tcPr>
          <w:p w14:paraId="50E975F9" w14:textId="77777777" w:rsidR="006A2FF7" w:rsidRPr="00A14948" w:rsidRDefault="006A2FF7" w:rsidP="005D4EB2">
            <w:pPr>
              <w:spacing w:after="0" w:line="240" w:lineRule="auto"/>
              <w:rPr>
                <w:lang w:val="en-GB"/>
              </w:rPr>
            </w:pPr>
            <w:r w:rsidRPr="00A14948">
              <w:rPr>
                <w:lang w:val="en-GB"/>
              </w:rPr>
              <w:t>Official</w:t>
            </w:r>
            <w:r>
              <w:rPr>
                <w:lang w:val="en-GB"/>
              </w:rPr>
              <w:t>/ certified</w:t>
            </w:r>
            <w:r w:rsidRPr="00A14948">
              <w:rPr>
                <w:lang w:val="en-GB"/>
              </w:rPr>
              <w:t xml:space="preserve"> copy of the results attached</w:t>
            </w:r>
          </w:p>
        </w:tc>
        <w:tc>
          <w:tcPr>
            <w:tcW w:w="3293" w:type="pct"/>
          </w:tcPr>
          <w:p w14:paraId="275FC273" w14:textId="77777777" w:rsidR="006A2FF7" w:rsidRPr="00A14948" w:rsidRDefault="006A2FF7" w:rsidP="005D4EB2">
            <w:pPr>
              <w:spacing w:after="0" w:line="240" w:lineRule="auto"/>
              <w:rPr>
                <w:lang w:val="en-GB"/>
              </w:rPr>
            </w:pPr>
            <w:r w:rsidRPr="00A14948">
              <w:rPr>
                <w:lang w:val="en-GB"/>
              </w:rPr>
              <w:t>Yes/No:</w:t>
            </w:r>
          </w:p>
          <w:p w14:paraId="1FB38C52" w14:textId="77777777" w:rsidR="006A2FF7" w:rsidRPr="00A14948" w:rsidRDefault="006A2FF7" w:rsidP="005D4EB2">
            <w:pPr>
              <w:spacing w:after="0" w:line="240" w:lineRule="auto"/>
              <w:rPr>
                <w:i/>
                <w:lang w:val="en-GB"/>
              </w:rPr>
            </w:pPr>
            <w:r w:rsidRPr="00A14948">
              <w:rPr>
                <w:i/>
                <w:lang w:val="en-GB"/>
              </w:rPr>
              <w:t>If no, please explain why not:</w:t>
            </w:r>
          </w:p>
          <w:p w14:paraId="461AF7C3" w14:textId="77777777" w:rsidR="006A2FF7" w:rsidRPr="00A14948" w:rsidRDefault="006A2FF7" w:rsidP="005D4EB2">
            <w:pPr>
              <w:spacing w:after="0" w:line="240" w:lineRule="auto"/>
              <w:rPr>
                <w:lang w:val="en-GB"/>
              </w:rPr>
            </w:pPr>
          </w:p>
          <w:p w14:paraId="139FC2BE" w14:textId="77777777" w:rsidR="006A2FF7" w:rsidRPr="00A14948" w:rsidRDefault="006A2FF7" w:rsidP="005D4EB2">
            <w:pPr>
              <w:spacing w:after="0" w:line="240" w:lineRule="auto"/>
              <w:rPr>
                <w:lang w:val="en-GB"/>
              </w:rPr>
            </w:pPr>
          </w:p>
        </w:tc>
      </w:tr>
    </w:tbl>
    <w:p w14:paraId="43810095" w14:textId="77777777" w:rsidR="009F244D" w:rsidRDefault="009F244D" w:rsidP="006A2FF7">
      <w:pPr>
        <w:spacing w:after="120" w:line="240" w:lineRule="auto"/>
        <w:rPr>
          <w:b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85"/>
        <w:gridCol w:w="4149"/>
      </w:tblGrid>
      <w:tr w:rsidR="00780A70" w:rsidRPr="00780A70" w14:paraId="65C1DC6C" w14:textId="77777777" w:rsidTr="003D3DFF">
        <w:tc>
          <w:tcPr>
            <w:tcW w:w="5485" w:type="dxa"/>
          </w:tcPr>
          <w:p w14:paraId="6DBD3975" w14:textId="32747CDE" w:rsidR="00780A70" w:rsidRPr="00780A70" w:rsidRDefault="00780A70" w:rsidP="00780A70">
            <w:pPr>
              <w:spacing w:after="160" w:line="259" w:lineRule="auto"/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n-GB" w:eastAsia="en-US"/>
              </w:rPr>
            </w:pPr>
            <w:r w:rsidRPr="00780A70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n-GB" w:eastAsia="en-US"/>
              </w:rPr>
              <w:t xml:space="preserve">Have you </w:t>
            </w:r>
            <w:r w:rsidRPr="00A4016A">
              <w:rPr>
                <w:rFonts w:asciiTheme="minorHAnsi" w:eastAsiaTheme="minorHAnsi" w:hAnsiTheme="minorHAnsi" w:cstheme="minorBidi"/>
                <w:b/>
                <w:sz w:val="22"/>
                <w:szCs w:val="22"/>
                <w:u w:val="single"/>
                <w:lang w:val="en-GB" w:eastAsia="en-US"/>
              </w:rPr>
              <w:t>applied</w:t>
            </w:r>
            <w:r w:rsidRPr="00780A70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n-GB" w:eastAsia="en-US"/>
              </w:rPr>
              <w:t xml:space="preserve"> for any other scholarships</w:t>
            </w:r>
            <w:r w:rsidR="00D606EA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n-GB" w:eastAsia="en-US"/>
              </w:rPr>
              <w:t xml:space="preserve"> for this year of study</w:t>
            </w:r>
            <w:r w:rsidRPr="00780A70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n-GB" w:eastAsia="en-US"/>
              </w:rPr>
              <w:t xml:space="preserve">? </w:t>
            </w:r>
          </w:p>
        </w:tc>
        <w:tc>
          <w:tcPr>
            <w:tcW w:w="4149" w:type="dxa"/>
          </w:tcPr>
          <w:p w14:paraId="0F522150" w14:textId="77777777" w:rsidR="00780A70" w:rsidRPr="00780A70" w:rsidRDefault="00780A70" w:rsidP="00780A70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val="en-GB" w:eastAsia="en-US"/>
              </w:rPr>
            </w:pPr>
            <w:r w:rsidRPr="00780A70">
              <w:rPr>
                <w:rFonts w:asciiTheme="minorHAnsi" w:eastAsiaTheme="minorHAnsi" w:hAnsiTheme="minorHAnsi" w:cstheme="minorBidi"/>
                <w:sz w:val="22"/>
                <w:szCs w:val="22"/>
                <w:lang w:val="en-GB" w:eastAsia="en-US"/>
              </w:rPr>
              <w:t xml:space="preserve">Yes </w:t>
            </w:r>
            <w:sdt>
              <w:sdtPr>
                <w:rPr>
                  <w:rFonts w:asciiTheme="minorHAnsi" w:eastAsiaTheme="minorHAnsi" w:hAnsiTheme="minorHAnsi" w:cstheme="minorBidi"/>
                  <w:sz w:val="22"/>
                  <w:szCs w:val="22"/>
                  <w:lang w:val="en-GB" w:eastAsia="en-US"/>
                </w:rPr>
                <w:id w:val="636067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80A70">
                  <w:rPr>
                    <w:rFonts w:ascii="Segoe UI Symbol" w:eastAsiaTheme="minorHAnsi" w:hAnsi="Segoe UI Symbol" w:cs="Segoe UI Symbol"/>
                    <w:sz w:val="22"/>
                    <w:szCs w:val="22"/>
                    <w:lang w:val="en-GB" w:eastAsia="en-US"/>
                  </w:rPr>
                  <w:t>☐</w:t>
                </w:r>
              </w:sdtContent>
            </w:sdt>
          </w:p>
          <w:p w14:paraId="5CD4AB70" w14:textId="77777777" w:rsidR="00780A70" w:rsidRPr="00780A70" w:rsidRDefault="00780A70" w:rsidP="00780A70">
            <w:pPr>
              <w:spacing w:after="160" w:line="259" w:lineRule="auto"/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n-GB" w:eastAsia="en-US"/>
              </w:rPr>
            </w:pPr>
            <w:r w:rsidRPr="00780A70">
              <w:rPr>
                <w:rFonts w:asciiTheme="minorHAnsi" w:eastAsiaTheme="minorHAnsi" w:hAnsiTheme="minorHAnsi" w:cstheme="minorBidi"/>
                <w:sz w:val="22"/>
                <w:szCs w:val="22"/>
                <w:lang w:val="en-GB" w:eastAsia="en-US"/>
              </w:rPr>
              <w:t xml:space="preserve">No </w:t>
            </w:r>
            <w:sdt>
              <w:sdtPr>
                <w:rPr>
                  <w:rFonts w:asciiTheme="minorHAnsi" w:eastAsiaTheme="minorHAnsi" w:hAnsiTheme="minorHAnsi" w:cstheme="minorBidi"/>
                  <w:sz w:val="22"/>
                  <w:szCs w:val="22"/>
                  <w:lang w:val="en-GB" w:eastAsia="en-US"/>
                </w:rPr>
                <w:id w:val="-1858575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80A70">
                  <w:rPr>
                    <w:rFonts w:ascii="Segoe UI Symbol" w:eastAsiaTheme="minorHAnsi" w:hAnsi="Segoe UI Symbol" w:cs="Segoe UI Symbol"/>
                    <w:sz w:val="22"/>
                    <w:szCs w:val="22"/>
                    <w:lang w:val="en-GB" w:eastAsia="en-US"/>
                  </w:rPr>
                  <w:t>☐</w:t>
                </w:r>
              </w:sdtContent>
            </w:sdt>
          </w:p>
        </w:tc>
      </w:tr>
      <w:tr w:rsidR="00780A70" w:rsidRPr="00780A70" w:rsidDel="006C54C8" w14:paraId="3A057B1E" w14:textId="77777777" w:rsidTr="003D3DFF">
        <w:tc>
          <w:tcPr>
            <w:tcW w:w="5485" w:type="dxa"/>
          </w:tcPr>
          <w:p w14:paraId="724DA99E" w14:textId="7AE0A8AB" w:rsidR="00780A70" w:rsidRPr="00780A70" w:rsidRDefault="00780A70" w:rsidP="00780A70">
            <w:pPr>
              <w:spacing w:after="160" w:line="259" w:lineRule="auto"/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n-GB" w:eastAsia="en-US"/>
              </w:rPr>
            </w:pPr>
            <w:r w:rsidRPr="00780A70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n-GB" w:eastAsia="en-US"/>
              </w:rPr>
              <w:t>Please indicate name of scholarships for which you have applied FOR THIS ACADEMIC YEAR</w:t>
            </w: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n-GB" w:eastAsia="en-US"/>
              </w:rPr>
              <w:t>:</w:t>
            </w:r>
          </w:p>
        </w:tc>
        <w:tc>
          <w:tcPr>
            <w:tcW w:w="4149" w:type="dxa"/>
          </w:tcPr>
          <w:p w14:paraId="26558614" w14:textId="77777777" w:rsidR="00780A70" w:rsidRPr="00780A70" w:rsidDel="006C54C8" w:rsidRDefault="00780A70" w:rsidP="00780A70">
            <w:pPr>
              <w:spacing w:after="160" w:line="259" w:lineRule="auto"/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n-GB" w:eastAsia="en-US"/>
              </w:rPr>
            </w:pPr>
          </w:p>
        </w:tc>
      </w:tr>
      <w:tr w:rsidR="00780A70" w:rsidRPr="00780A70" w14:paraId="1A488EDD" w14:textId="77777777" w:rsidTr="003D3DFF">
        <w:tc>
          <w:tcPr>
            <w:tcW w:w="5485" w:type="dxa"/>
          </w:tcPr>
          <w:p w14:paraId="7F50FD2B" w14:textId="2B91ECA2" w:rsidR="00780A70" w:rsidRPr="00780A70" w:rsidRDefault="00780A70" w:rsidP="00780A70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val="en-GB" w:eastAsia="en-US"/>
              </w:rPr>
            </w:pPr>
            <w:r w:rsidRPr="00780A70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n-GB" w:eastAsia="en-US"/>
              </w:rPr>
              <w:lastRenderedPageBreak/>
              <w:t xml:space="preserve">Have you previously </w:t>
            </w:r>
            <w:r w:rsidRPr="00A4016A">
              <w:rPr>
                <w:rFonts w:asciiTheme="minorHAnsi" w:eastAsiaTheme="minorHAnsi" w:hAnsiTheme="minorHAnsi" w:cstheme="minorBidi"/>
                <w:b/>
                <w:sz w:val="22"/>
                <w:szCs w:val="22"/>
                <w:u w:val="single"/>
                <w:lang w:val="en-GB" w:eastAsia="en-US"/>
              </w:rPr>
              <w:t>been awarded</w:t>
            </w:r>
            <w:r w:rsidRPr="00780A70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n-GB" w:eastAsia="en-US"/>
              </w:rPr>
              <w:t xml:space="preserve"> any other scholarship for study in Turkey</w:t>
            </w:r>
            <w:r w:rsidR="003D3DFF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n-GB" w:eastAsia="en-US"/>
              </w:rPr>
              <w:t xml:space="preserve"> (other than UNHCR</w:t>
            </w:r>
            <w:r w:rsidR="00D606EA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n-GB" w:eastAsia="en-US"/>
              </w:rPr>
              <w:t>’s</w:t>
            </w:r>
            <w:r w:rsidR="003D3DFF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n-GB" w:eastAsia="en-US"/>
              </w:rPr>
              <w:t xml:space="preserve"> Higher Education Grant)</w:t>
            </w:r>
            <w:r w:rsidRPr="00780A70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n-GB" w:eastAsia="en-US"/>
              </w:rPr>
              <w:t xml:space="preserve">? </w:t>
            </w:r>
          </w:p>
          <w:p w14:paraId="610D6191" w14:textId="77777777" w:rsidR="00780A70" w:rsidRPr="00780A70" w:rsidRDefault="00780A70" w:rsidP="00780A70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val="en-GB" w:eastAsia="en-US"/>
              </w:rPr>
            </w:pPr>
          </w:p>
          <w:p w14:paraId="5964D6C2" w14:textId="21D966DB" w:rsidR="00780A70" w:rsidRPr="00780A70" w:rsidRDefault="00780A70" w:rsidP="00780A70">
            <w:pPr>
              <w:spacing w:after="160" w:line="259" w:lineRule="auto"/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n-GB" w:eastAsia="en-US"/>
              </w:rPr>
            </w:pPr>
            <w:r w:rsidRPr="00780A70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n-GB" w:eastAsia="en-US"/>
              </w:rPr>
              <w:t>If yes, please provide details</w:t>
            </w: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n-GB" w:eastAsia="en-US"/>
              </w:rPr>
              <w:t>:</w:t>
            </w:r>
          </w:p>
          <w:p w14:paraId="0C8FBD93" w14:textId="77777777" w:rsidR="00780A70" w:rsidRPr="00780A70" w:rsidRDefault="00780A70" w:rsidP="00780A70">
            <w:pPr>
              <w:spacing w:after="160" w:line="259" w:lineRule="auto"/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n-GB" w:eastAsia="en-US"/>
              </w:rPr>
            </w:pPr>
          </w:p>
        </w:tc>
        <w:tc>
          <w:tcPr>
            <w:tcW w:w="4149" w:type="dxa"/>
          </w:tcPr>
          <w:p w14:paraId="016875DD" w14:textId="77777777" w:rsidR="00780A70" w:rsidRPr="00780A70" w:rsidRDefault="00780A70" w:rsidP="00780A70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val="en-GB" w:eastAsia="en-US"/>
              </w:rPr>
            </w:pPr>
            <w:r w:rsidRPr="00780A70">
              <w:rPr>
                <w:rFonts w:asciiTheme="minorHAnsi" w:eastAsiaTheme="minorHAnsi" w:hAnsiTheme="minorHAnsi" w:cstheme="minorBidi"/>
                <w:sz w:val="22"/>
                <w:szCs w:val="22"/>
                <w:lang w:val="en-GB" w:eastAsia="en-US"/>
              </w:rPr>
              <w:t xml:space="preserve">Yes </w:t>
            </w:r>
            <w:sdt>
              <w:sdtPr>
                <w:rPr>
                  <w:rFonts w:asciiTheme="minorHAnsi" w:eastAsiaTheme="minorHAnsi" w:hAnsiTheme="minorHAnsi" w:cstheme="minorBidi"/>
                  <w:sz w:val="22"/>
                  <w:szCs w:val="22"/>
                  <w:lang w:val="en-GB" w:eastAsia="en-US"/>
                </w:rPr>
                <w:id w:val="-164626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80A70">
                  <w:rPr>
                    <w:rFonts w:ascii="Segoe UI Symbol" w:eastAsiaTheme="minorHAnsi" w:hAnsi="Segoe UI Symbol" w:cs="Segoe UI Symbol"/>
                    <w:sz w:val="22"/>
                    <w:szCs w:val="22"/>
                    <w:lang w:val="en-GB" w:eastAsia="en-US"/>
                  </w:rPr>
                  <w:t>☐</w:t>
                </w:r>
              </w:sdtContent>
            </w:sdt>
          </w:p>
          <w:p w14:paraId="1F7E6160" w14:textId="77777777" w:rsidR="00780A70" w:rsidRPr="00780A70" w:rsidRDefault="00780A70" w:rsidP="00780A70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val="en-GB" w:eastAsia="en-US"/>
              </w:rPr>
            </w:pPr>
            <w:r w:rsidRPr="00780A70">
              <w:rPr>
                <w:rFonts w:asciiTheme="minorHAnsi" w:eastAsiaTheme="minorHAnsi" w:hAnsiTheme="minorHAnsi" w:cstheme="minorBidi"/>
                <w:sz w:val="22"/>
                <w:szCs w:val="22"/>
                <w:lang w:val="en-GB" w:eastAsia="en-US"/>
              </w:rPr>
              <w:t xml:space="preserve">No </w:t>
            </w:r>
            <w:sdt>
              <w:sdtPr>
                <w:rPr>
                  <w:rFonts w:asciiTheme="minorHAnsi" w:eastAsiaTheme="minorHAnsi" w:hAnsiTheme="minorHAnsi" w:cstheme="minorBidi"/>
                  <w:sz w:val="22"/>
                  <w:szCs w:val="22"/>
                  <w:lang w:val="en-GB" w:eastAsia="en-US"/>
                </w:rPr>
                <w:id w:val="114946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80A70">
                  <w:rPr>
                    <w:rFonts w:ascii="Segoe UI Symbol" w:eastAsiaTheme="minorHAnsi" w:hAnsi="Segoe UI Symbol" w:cs="Segoe UI Symbol"/>
                    <w:sz w:val="22"/>
                    <w:szCs w:val="22"/>
                    <w:lang w:val="en-GB" w:eastAsia="en-US"/>
                  </w:rPr>
                  <w:t>☐</w:t>
                </w:r>
              </w:sdtContent>
            </w:sdt>
          </w:p>
          <w:p w14:paraId="4E6A5B4B" w14:textId="77777777" w:rsidR="00780A70" w:rsidRPr="00780A70" w:rsidRDefault="00780A70" w:rsidP="00780A70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val="en-GB" w:eastAsia="en-US"/>
              </w:rPr>
            </w:pPr>
          </w:p>
          <w:p w14:paraId="3E4FE673" w14:textId="77777777" w:rsidR="00780A70" w:rsidRPr="00780A70" w:rsidRDefault="00780A70" w:rsidP="00780A70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val="en-GB" w:eastAsia="en-US"/>
              </w:rPr>
            </w:pPr>
          </w:p>
        </w:tc>
      </w:tr>
    </w:tbl>
    <w:p w14:paraId="1482EDBE" w14:textId="77777777" w:rsidR="00780A70" w:rsidRPr="00A14948" w:rsidRDefault="00780A70" w:rsidP="006A2FF7">
      <w:pPr>
        <w:spacing w:after="120" w:line="240" w:lineRule="auto"/>
        <w:rPr>
          <w:b/>
          <w:lang w:val="en-GB"/>
        </w:rPr>
      </w:pPr>
    </w:p>
    <w:p w14:paraId="11FF2EBF" w14:textId="3DD70C23" w:rsidR="006A2FF7" w:rsidRPr="00E10F31" w:rsidRDefault="006A2FF7" w:rsidP="006A2FF7">
      <w:pPr>
        <w:pStyle w:val="ListParagraph"/>
        <w:numPr>
          <w:ilvl w:val="0"/>
          <w:numId w:val="7"/>
        </w:numPr>
        <w:spacing w:after="120" w:line="240" w:lineRule="auto"/>
        <w:rPr>
          <w:lang w:val="en-GB"/>
        </w:rPr>
      </w:pPr>
      <w:r>
        <w:rPr>
          <w:b/>
          <w:lang w:val="en-GB"/>
        </w:rPr>
        <w:t>Language</w:t>
      </w:r>
      <w:r w:rsidR="003D3DFF">
        <w:rPr>
          <w:b/>
          <w:lang w:val="en-GB"/>
        </w:rPr>
        <w:t xml:space="preserve"> Proficiency</w:t>
      </w:r>
    </w:p>
    <w:p w14:paraId="05B10199" w14:textId="77777777" w:rsidR="006A2FF7" w:rsidRPr="00E10F31" w:rsidRDefault="006A2FF7" w:rsidP="006A2FF7">
      <w:pPr>
        <w:pStyle w:val="ListParagraph"/>
        <w:spacing w:after="120" w:line="240" w:lineRule="auto"/>
        <w:ind w:left="360"/>
        <w:rPr>
          <w:i/>
          <w:color w:val="0070C0"/>
          <w:lang w:val="en-GB"/>
        </w:rPr>
      </w:pPr>
      <w:r w:rsidRPr="00E10F31">
        <w:rPr>
          <w:i/>
          <w:color w:val="0070C0"/>
          <w:lang w:val="en-GB"/>
        </w:rPr>
        <w:t>Please mention the language level (native (N), excellent (E), good (G), and basic (B)) for each category:</w:t>
      </w:r>
    </w:p>
    <w:tbl>
      <w:tblPr>
        <w:tblW w:w="5000" w:type="pct"/>
        <w:tbl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single" w:sz="4" w:space="0" w:color="0072BC"/>
          <w:insideV w:val="single" w:sz="4" w:space="0" w:color="0072BC"/>
        </w:tblBorders>
        <w:tblLook w:val="0400" w:firstRow="0" w:lastRow="0" w:firstColumn="0" w:lastColumn="0" w:noHBand="0" w:noVBand="1"/>
      </w:tblPr>
      <w:tblGrid>
        <w:gridCol w:w="2729"/>
        <w:gridCol w:w="1910"/>
        <w:gridCol w:w="1129"/>
        <w:gridCol w:w="1111"/>
        <w:gridCol w:w="1232"/>
        <w:gridCol w:w="1619"/>
      </w:tblGrid>
      <w:tr w:rsidR="00FA339C" w:rsidRPr="00FA339C" w14:paraId="55C194FE" w14:textId="77777777" w:rsidTr="007827FE"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2970480" w14:textId="77777777" w:rsidR="006A2FF7" w:rsidRPr="00FA339C" w:rsidRDefault="006A2FF7" w:rsidP="005D4EB2">
            <w:pPr>
              <w:spacing w:after="0" w:line="240" w:lineRule="auto"/>
              <w:rPr>
                <w:lang w:val="en-GB"/>
              </w:rPr>
            </w:pPr>
            <w:r w:rsidRPr="00FA339C">
              <w:rPr>
                <w:lang w:val="en-GB"/>
              </w:rPr>
              <w:t>Languages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6948C00" w14:textId="77777777" w:rsidR="006A2FF7" w:rsidRPr="00FA339C" w:rsidRDefault="006A2FF7" w:rsidP="005D4EB2">
            <w:pPr>
              <w:spacing w:after="0" w:line="240" w:lineRule="auto"/>
              <w:jc w:val="center"/>
              <w:rPr>
                <w:lang w:val="en-GB"/>
              </w:rPr>
            </w:pPr>
            <w:r w:rsidRPr="00FA339C">
              <w:rPr>
                <w:lang w:val="en-GB"/>
              </w:rPr>
              <w:t>Comprehension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BCBAC40" w14:textId="77777777" w:rsidR="006A2FF7" w:rsidRPr="00FA339C" w:rsidRDefault="006A2FF7" w:rsidP="005D4EB2">
            <w:pPr>
              <w:spacing w:after="0" w:line="240" w:lineRule="auto"/>
              <w:jc w:val="center"/>
              <w:rPr>
                <w:lang w:val="en-GB"/>
              </w:rPr>
            </w:pPr>
            <w:r w:rsidRPr="00FA339C">
              <w:rPr>
                <w:lang w:val="en-GB"/>
              </w:rPr>
              <w:t>Reading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F9BDB55" w14:textId="77777777" w:rsidR="006A2FF7" w:rsidRPr="00FA339C" w:rsidRDefault="006A2FF7" w:rsidP="005D4EB2">
            <w:pPr>
              <w:spacing w:after="0" w:line="240" w:lineRule="auto"/>
              <w:jc w:val="center"/>
              <w:rPr>
                <w:lang w:val="en-GB"/>
              </w:rPr>
            </w:pPr>
            <w:r w:rsidRPr="00FA339C">
              <w:rPr>
                <w:lang w:val="en-GB"/>
              </w:rPr>
              <w:t>Writing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93A1BAD" w14:textId="77777777" w:rsidR="006A2FF7" w:rsidRPr="00FA339C" w:rsidRDefault="006A2FF7" w:rsidP="005D4EB2">
            <w:pPr>
              <w:spacing w:after="0" w:line="240" w:lineRule="auto"/>
              <w:jc w:val="center"/>
              <w:rPr>
                <w:lang w:val="en-GB"/>
              </w:rPr>
            </w:pPr>
            <w:r w:rsidRPr="00FA339C">
              <w:rPr>
                <w:lang w:val="en-GB"/>
              </w:rPr>
              <w:t>Speaking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544A6D9" w14:textId="77777777" w:rsidR="006A2FF7" w:rsidRPr="00FA339C" w:rsidRDefault="006A2FF7" w:rsidP="005D4EB2">
            <w:pPr>
              <w:spacing w:after="0" w:line="240" w:lineRule="auto"/>
              <w:jc w:val="center"/>
              <w:rPr>
                <w:lang w:val="en-GB"/>
              </w:rPr>
            </w:pPr>
            <w:r w:rsidRPr="00FA339C">
              <w:rPr>
                <w:lang w:val="en-GB"/>
              </w:rPr>
              <w:t>Proficiency certificate (yes/no)</w:t>
            </w:r>
          </w:p>
        </w:tc>
      </w:tr>
      <w:tr w:rsidR="00FA339C" w:rsidRPr="00FA339C" w14:paraId="6866AF0D" w14:textId="77777777" w:rsidTr="007827FE"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DBD05" w14:textId="010A600E" w:rsidR="006A2FF7" w:rsidRPr="00FA339C" w:rsidRDefault="003D3DFF" w:rsidP="005D4EB2">
            <w:pPr>
              <w:spacing w:after="0" w:line="240" w:lineRule="auto"/>
              <w:rPr>
                <w:b/>
                <w:sz w:val="18"/>
                <w:szCs w:val="18"/>
                <w:lang w:val="en-GB"/>
              </w:rPr>
            </w:pPr>
            <w:r w:rsidRPr="00FA339C">
              <w:rPr>
                <w:b/>
                <w:sz w:val="18"/>
                <w:szCs w:val="18"/>
                <w:lang w:val="en-GB"/>
              </w:rPr>
              <w:t>Turkish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96679" w14:textId="77777777" w:rsidR="006A2FF7" w:rsidRPr="00FA339C" w:rsidRDefault="006A2FF7" w:rsidP="005D4EB2">
            <w:pPr>
              <w:spacing w:after="0" w:line="240" w:lineRule="auto"/>
              <w:jc w:val="center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CFAF6" w14:textId="77777777" w:rsidR="006A2FF7" w:rsidRPr="00FA339C" w:rsidRDefault="006A2FF7" w:rsidP="005D4EB2">
            <w:pPr>
              <w:spacing w:after="0" w:line="240" w:lineRule="auto"/>
              <w:jc w:val="center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48263" w14:textId="77777777" w:rsidR="006A2FF7" w:rsidRPr="00FA339C" w:rsidRDefault="006A2FF7" w:rsidP="005D4EB2">
            <w:pPr>
              <w:spacing w:after="0" w:line="240" w:lineRule="auto"/>
              <w:jc w:val="center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AF3B3" w14:textId="77777777" w:rsidR="006A2FF7" w:rsidRPr="00FA339C" w:rsidRDefault="006A2FF7" w:rsidP="005D4EB2">
            <w:pPr>
              <w:spacing w:after="0" w:line="240" w:lineRule="auto"/>
              <w:jc w:val="center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3C483" w14:textId="77777777" w:rsidR="006A2FF7" w:rsidRPr="00FA339C" w:rsidRDefault="006A2FF7" w:rsidP="005D4EB2">
            <w:pPr>
              <w:spacing w:after="0" w:line="240" w:lineRule="auto"/>
              <w:jc w:val="center"/>
              <w:rPr>
                <w:b/>
                <w:sz w:val="18"/>
                <w:szCs w:val="18"/>
                <w:lang w:val="en-GB"/>
              </w:rPr>
            </w:pPr>
          </w:p>
        </w:tc>
      </w:tr>
      <w:tr w:rsidR="00FA339C" w:rsidRPr="00FA339C" w14:paraId="7B7D8166" w14:textId="77777777" w:rsidTr="007827FE"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68148" w14:textId="1C3E81C6" w:rsidR="006A2FF7" w:rsidRPr="00FA339C" w:rsidRDefault="003D3DFF" w:rsidP="005D4EB2">
            <w:pPr>
              <w:spacing w:after="0" w:line="240" w:lineRule="auto"/>
              <w:rPr>
                <w:b/>
                <w:sz w:val="18"/>
                <w:szCs w:val="18"/>
                <w:lang w:val="en-GB"/>
              </w:rPr>
            </w:pPr>
            <w:r w:rsidRPr="00FA339C">
              <w:rPr>
                <w:b/>
                <w:sz w:val="18"/>
                <w:szCs w:val="18"/>
                <w:lang w:val="en-GB"/>
              </w:rPr>
              <w:t>English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A6EC9" w14:textId="77777777" w:rsidR="006A2FF7" w:rsidRPr="00FA339C" w:rsidRDefault="006A2FF7" w:rsidP="005D4EB2">
            <w:pPr>
              <w:spacing w:after="0" w:line="240" w:lineRule="auto"/>
              <w:jc w:val="center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907BC" w14:textId="77777777" w:rsidR="006A2FF7" w:rsidRPr="00FA339C" w:rsidRDefault="006A2FF7" w:rsidP="005D4EB2">
            <w:pPr>
              <w:spacing w:after="0" w:line="240" w:lineRule="auto"/>
              <w:jc w:val="center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A94BD" w14:textId="77777777" w:rsidR="006A2FF7" w:rsidRPr="00FA339C" w:rsidRDefault="006A2FF7" w:rsidP="005D4EB2">
            <w:pPr>
              <w:spacing w:after="0" w:line="240" w:lineRule="auto"/>
              <w:jc w:val="center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8B72E" w14:textId="77777777" w:rsidR="006A2FF7" w:rsidRPr="00FA339C" w:rsidRDefault="006A2FF7" w:rsidP="005D4EB2">
            <w:pPr>
              <w:spacing w:after="0" w:line="240" w:lineRule="auto"/>
              <w:jc w:val="center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8331C" w14:textId="77777777" w:rsidR="006A2FF7" w:rsidRPr="00FA339C" w:rsidRDefault="006A2FF7" w:rsidP="005D4EB2">
            <w:pPr>
              <w:spacing w:after="0" w:line="240" w:lineRule="auto"/>
              <w:jc w:val="center"/>
              <w:rPr>
                <w:b/>
                <w:sz w:val="18"/>
                <w:szCs w:val="18"/>
                <w:lang w:val="en-GB"/>
              </w:rPr>
            </w:pPr>
          </w:p>
        </w:tc>
      </w:tr>
    </w:tbl>
    <w:p w14:paraId="3CE48D9B" w14:textId="77777777" w:rsidR="006A2FF7" w:rsidRDefault="006A2FF7" w:rsidP="006A2FF7">
      <w:pPr>
        <w:spacing w:after="120" w:line="240" w:lineRule="auto"/>
        <w:rPr>
          <w:b/>
          <w:lang w:val="en-GB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5485"/>
        <w:gridCol w:w="4291"/>
      </w:tblGrid>
      <w:tr w:rsidR="00780A70" w:rsidRPr="00780A70" w14:paraId="2BF3D686" w14:textId="77777777" w:rsidTr="003D3DFF">
        <w:tc>
          <w:tcPr>
            <w:tcW w:w="5485" w:type="dxa"/>
          </w:tcPr>
          <w:p w14:paraId="4A011DD7" w14:textId="77777777" w:rsidR="00780A70" w:rsidRPr="00780A70" w:rsidRDefault="00780A70" w:rsidP="00780A70">
            <w:pPr>
              <w:spacing w:after="200" w:line="276" w:lineRule="auto"/>
              <w:rPr>
                <w:rFonts w:asciiTheme="minorHAnsi" w:eastAsia="Calibri" w:hAnsiTheme="minorHAnsi" w:cs="Times New Roman"/>
                <w:b/>
                <w:sz w:val="22"/>
                <w:szCs w:val="22"/>
                <w:lang w:val="en-GB" w:eastAsia="en-US"/>
              </w:rPr>
            </w:pPr>
            <w:r w:rsidRPr="00780A70">
              <w:rPr>
                <w:rFonts w:asciiTheme="minorHAnsi" w:eastAsia="Calibri" w:hAnsiTheme="minorHAnsi" w:cs="Times New Roman"/>
                <w:b/>
                <w:sz w:val="22"/>
                <w:szCs w:val="22"/>
                <w:lang w:val="en-GB" w:eastAsia="en-US"/>
              </w:rPr>
              <w:t>TOMER Certificate Level (A1, A2, B1, B2, C1)</w:t>
            </w:r>
          </w:p>
        </w:tc>
        <w:tc>
          <w:tcPr>
            <w:tcW w:w="4291" w:type="dxa"/>
          </w:tcPr>
          <w:p w14:paraId="27E29314" w14:textId="77777777" w:rsidR="00780A70" w:rsidRPr="00780A70" w:rsidRDefault="00780A70" w:rsidP="00780A70">
            <w:pPr>
              <w:spacing w:after="0" w:line="240" w:lineRule="auto"/>
              <w:rPr>
                <w:rFonts w:asciiTheme="minorHAnsi" w:eastAsiaTheme="minorHAnsi" w:hAnsiTheme="minorHAnsi" w:cstheme="minorBidi"/>
                <w:sz w:val="22"/>
                <w:szCs w:val="22"/>
                <w:lang w:val="en-GB" w:eastAsia="en-US"/>
              </w:rPr>
            </w:pPr>
            <w:r w:rsidRPr="00780A70">
              <w:rPr>
                <w:rFonts w:asciiTheme="minorHAnsi" w:eastAsiaTheme="minorHAnsi" w:hAnsiTheme="minorHAnsi" w:cstheme="minorBidi"/>
                <w:sz w:val="22"/>
                <w:szCs w:val="22"/>
                <w:lang w:val="en-GB" w:eastAsia="en-US"/>
              </w:rPr>
              <w:t xml:space="preserve">B1 </w:t>
            </w:r>
            <w:sdt>
              <w:sdtPr>
                <w:rPr>
                  <w:rFonts w:asciiTheme="minorHAnsi" w:eastAsiaTheme="minorHAnsi" w:hAnsiTheme="minorHAnsi" w:cstheme="minorBidi"/>
                  <w:sz w:val="22"/>
                  <w:szCs w:val="22"/>
                  <w:lang w:val="en-GB" w:eastAsia="en-US"/>
                </w:rPr>
                <w:id w:val="-196163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80A70">
                  <w:rPr>
                    <w:rFonts w:ascii="Segoe UI Symbol" w:eastAsiaTheme="minorHAnsi" w:hAnsi="Segoe UI Symbol" w:cs="Segoe UI Symbol"/>
                    <w:sz w:val="22"/>
                    <w:szCs w:val="22"/>
                    <w:lang w:val="en-GB" w:eastAsia="en-US"/>
                  </w:rPr>
                  <w:t>☐</w:t>
                </w:r>
              </w:sdtContent>
            </w:sdt>
          </w:p>
          <w:p w14:paraId="3A31352A" w14:textId="77777777" w:rsidR="00780A70" w:rsidRPr="00780A70" w:rsidRDefault="00780A70" w:rsidP="00780A70">
            <w:pPr>
              <w:spacing w:after="0" w:line="240" w:lineRule="auto"/>
              <w:rPr>
                <w:rFonts w:asciiTheme="minorHAnsi" w:eastAsiaTheme="minorHAnsi" w:hAnsiTheme="minorHAnsi" w:cstheme="minorBidi"/>
                <w:sz w:val="22"/>
                <w:szCs w:val="22"/>
                <w:lang w:val="en-GB" w:eastAsia="en-US"/>
              </w:rPr>
            </w:pPr>
            <w:r w:rsidRPr="00780A70">
              <w:rPr>
                <w:rFonts w:asciiTheme="minorHAnsi" w:eastAsiaTheme="minorHAnsi" w:hAnsiTheme="minorHAnsi" w:cstheme="minorBidi"/>
                <w:sz w:val="22"/>
                <w:szCs w:val="22"/>
                <w:lang w:val="en-GB" w:eastAsia="en-US"/>
              </w:rPr>
              <w:t xml:space="preserve">B2 </w:t>
            </w:r>
            <w:sdt>
              <w:sdtPr>
                <w:rPr>
                  <w:rFonts w:asciiTheme="minorHAnsi" w:eastAsiaTheme="minorHAnsi" w:hAnsiTheme="minorHAnsi" w:cstheme="minorBidi"/>
                  <w:sz w:val="22"/>
                  <w:szCs w:val="22"/>
                  <w:lang w:val="en-GB" w:eastAsia="en-US"/>
                </w:rPr>
                <w:id w:val="255951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80A70">
                  <w:rPr>
                    <w:rFonts w:ascii="Segoe UI Symbol" w:eastAsiaTheme="minorHAnsi" w:hAnsi="Segoe UI Symbol" w:cs="Segoe UI Symbol"/>
                    <w:sz w:val="22"/>
                    <w:szCs w:val="22"/>
                    <w:lang w:val="en-GB" w:eastAsia="en-US"/>
                  </w:rPr>
                  <w:t>☐</w:t>
                </w:r>
              </w:sdtContent>
            </w:sdt>
          </w:p>
          <w:p w14:paraId="0CD1705E" w14:textId="77777777" w:rsidR="00780A70" w:rsidRPr="00780A70" w:rsidRDefault="00780A70" w:rsidP="00780A70">
            <w:pPr>
              <w:spacing w:after="0" w:line="240" w:lineRule="auto"/>
              <w:rPr>
                <w:rFonts w:asciiTheme="minorHAnsi" w:eastAsiaTheme="minorHAnsi" w:hAnsiTheme="minorHAnsi" w:cstheme="minorBidi"/>
                <w:sz w:val="22"/>
                <w:szCs w:val="22"/>
                <w:lang w:val="en-GB" w:eastAsia="en-US"/>
              </w:rPr>
            </w:pPr>
            <w:r w:rsidRPr="00780A70">
              <w:rPr>
                <w:rFonts w:asciiTheme="minorHAnsi" w:eastAsiaTheme="minorHAnsi" w:hAnsiTheme="minorHAnsi" w:cstheme="minorBidi"/>
                <w:sz w:val="22"/>
                <w:szCs w:val="22"/>
                <w:lang w:val="en-GB" w:eastAsia="en-US"/>
              </w:rPr>
              <w:t xml:space="preserve">C1 </w:t>
            </w:r>
            <w:sdt>
              <w:sdtPr>
                <w:rPr>
                  <w:rFonts w:asciiTheme="minorHAnsi" w:eastAsiaTheme="minorHAnsi" w:hAnsiTheme="minorHAnsi" w:cstheme="minorBidi"/>
                  <w:sz w:val="22"/>
                  <w:szCs w:val="22"/>
                  <w:lang w:val="en-GB" w:eastAsia="en-US"/>
                </w:rPr>
                <w:id w:val="-845560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80A70">
                  <w:rPr>
                    <w:rFonts w:ascii="Segoe UI Symbol" w:eastAsiaTheme="minorHAnsi" w:hAnsi="Segoe UI Symbol" w:cs="Segoe UI Symbol"/>
                    <w:sz w:val="22"/>
                    <w:szCs w:val="22"/>
                    <w:lang w:val="en-GB" w:eastAsia="en-US"/>
                  </w:rPr>
                  <w:t>☐</w:t>
                </w:r>
              </w:sdtContent>
            </w:sdt>
          </w:p>
          <w:p w14:paraId="59D06D09" w14:textId="77777777" w:rsidR="00780A70" w:rsidRPr="00780A70" w:rsidRDefault="00780A70" w:rsidP="00780A70">
            <w:pPr>
              <w:spacing w:after="0" w:line="240" w:lineRule="auto"/>
              <w:rPr>
                <w:rFonts w:asciiTheme="minorHAnsi" w:eastAsia="Calibri" w:hAnsiTheme="minorHAnsi" w:cs="Times New Roman"/>
                <w:b/>
                <w:sz w:val="22"/>
                <w:szCs w:val="22"/>
                <w:lang w:val="en-GB" w:eastAsia="en-US"/>
              </w:rPr>
            </w:pPr>
          </w:p>
        </w:tc>
      </w:tr>
      <w:tr w:rsidR="00780A70" w:rsidRPr="00780A70" w14:paraId="7EE9A454" w14:textId="77777777" w:rsidTr="003D3DFF">
        <w:tc>
          <w:tcPr>
            <w:tcW w:w="5485" w:type="dxa"/>
          </w:tcPr>
          <w:p w14:paraId="4479ADDE" w14:textId="7592BA97" w:rsidR="00780A70" w:rsidRPr="00780A70" w:rsidRDefault="00780A70" w:rsidP="00780A70">
            <w:pPr>
              <w:spacing w:after="200" w:line="276" w:lineRule="auto"/>
              <w:rPr>
                <w:rFonts w:asciiTheme="minorHAnsi" w:eastAsia="Calibri" w:hAnsiTheme="minorHAnsi" w:cs="Times New Roman"/>
                <w:b/>
                <w:sz w:val="22"/>
                <w:szCs w:val="22"/>
                <w:lang w:val="en-GB" w:eastAsia="en-US"/>
              </w:rPr>
            </w:pPr>
            <w:r w:rsidRPr="00780A70">
              <w:rPr>
                <w:rFonts w:asciiTheme="minorHAnsi" w:eastAsia="Calibri" w:hAnsiTheme="minorHAnsi" w:cs="Times New Roman"/>
                <w:b/>
                <w:sz w:val="22"/>
                <w:szCs w:val="22"/>
                <w:lang w:val="en-GB" w:eastAsia="en-US"/>
              </w:rPr>
              <w:t>University Foreign Language Certificate (YDS) Score from Turkish university (if available)</w:t>
            </w:r>
            <w:r>
              <w:rPr>
                <w:rFonts w:asciiTheme="minorHAnsi" w:eastAsia="Calibri" w:hAnsiTheme="minorHAnsi" w:cs="Times New Roman"/>
                <w:b/>
                <w:sz w:val="22"/>
                <w:szCs w:val="22"/>
                <w:lang w:val="en-GB" w:eastAsia="en-US"/>
              </w:rPr>
              <w:t>:</w:t>
            </w:r>
          </w:p>
        </w:tc>
        <w:tc>
          <w:tcPr>
            <w:tcW w:w="4291" w:type="dxa"/>
          </w:tcPr>
          <w:p w14:paraId="0B0FF9AA" w14:textId="77777777" w:rsidR="00780A70" w:rsidRPr="00780A70" w:rsidRDefault="00780A70" w:rsidP="00780A70">
            <w:pPr>
              <w:spacing w:after="200" w:line="276" w:lineRule="auto"/>
              <w:rPr>
                <w:rFonts w:asciiTheme="minorHAnsi" w:eastAsia="Calibri" w:hAnsiTheme="minorHAnsi" w:cs="Times New Roman"/>
                <w:b/>
                <w:sz w:val="22"/>
                <w:szCs w:val="22"/>
                <w:lang w:val="en-GB" w:eastAsia="en-US"/>
              </w:rPr>
            </w:pPr>
          </w:p>
        </w:tc>
      </w:tr>
      <w:tr w:rsidR="00780A70" w:rsidRPr="00473547" w14:paraId="4864FBD4" w14:textId="77777777" w:rsidTr="003D3DFF">
        <w:tc>
          <w:tcPr>
            <w:tcW w:w="5485" w:type="dxa"/>
          </w:tcPr>
          <w:p w14:paraId="2AD575DC" w14:textId="267BA584" w:rsidR="00780A70" w:rsidRPr="00473547" w:rsidRDefault="00780A70" w:rsidP="005D4EB2">
            <w:pPr>
              <w:spacing w:after="200" w:line="276" w:lineRule="auto"/>
              <w:rPr>
                <w:rFonts w:eastAsia="Calibri" w:cs="Times New Roman"/>
                <w:b/>
              </w:rPr>
            </w:pPr>
            <w:r w:rsidRPr="00473547">
              <w:rPr>
                <w:rFonts w:eastAsia="Calibri" w:cs="Times New Roman"/>
                <w:b/>
              </w:rPr>
              <w:t>IELTS / TOEFL (level) (if any)</w:t>
            </w:r>
            <w:r>
              <w:rPr>
                <w:rFonts w:eastAsia="Calibri" w:cs="Times New Roman"/>
                <w:b/>
              </w:rPr>
              <w:t>:</w:t>
            </w:r>
          </w:p>
        </w:tc>
        <w:tc>
          <w:tcPr>
            <w:tcW w:w="4291" w:type="dxa"/>
          </w:tcPr>
          <w:p w14:paraId="5A173BFB" w14:textId="77777777" w:rsidR="00780A70" w:rsidRPr="00473547" w:rsidRDefault="00780A70" w:rsidP="005D4EB2">
            <w:pPr>
              <w:spacing w:after="200" w:line="276" w:lineRule="auto"/>
              <w:rPr>
                <w:rFonts w:eastAsia="Calibri" w:cs="Times New Roman"/>
                <w:b/>
              </w:rPr>
            </w:pPr>
          </w:p>
        </w:tc>
      </w:tr>
    </w:tbl>
    <w:p w14:paraId="2B948840" w14:textId="77777777" w:rsidR="00780A70" w:rsidRDefault="00780A70" w:rsidP="006A2FF7">
      <w:pPr>
        <w:spacing w:after="120" w:line="240" w:lineRule="auto"/>
        <w:rPr>
          <w:b/>
          <w:lang w:val="en-GB"/>
        </w:rPr>
      </w:pPr>
    </w:p>
    <w:p w14:paraId="271945CE" w14:textId="4D3C579F" w:rsidR="006A2FF7" w:rsidRPr="00A14948" w:rsidRDefault="006A2FF7" w:rsidP="006A2FF7">
      <w:pPr>
        <w:pStyle w:val="ListParagraph"/>
        <w:numPr>
          <w:ilvl w:val="0"/>
          <w:numId w:val="7"/>
        </w:numPr>
        <w:spacing w:after="120" w:line="240" w:lineRule="auto"/>
        <w:rPr>
          <w:b/>
          <w:lang w:val="en-GB"/>
        </w:rPr>
      </w:pPr>
      <w:r w:rsidRPr="00A14948">
        <w:rPr>
          <w:b/>
          <w:lang w:val="en-GB"/>
        </w:rPr>
        <w:t>Professional experience</w:t>
      </w:r>
      <w:r w:rsidR="00EA606C">
        <w:rPr>
          <w:b/>
          <w:lang w:val="en-GB"/>
        </w:rPr>
        <w:t>/Employment</w:t>
      </w:r>
    </w:p>
    <w:p w14:paraId="4D0CA46D" w14:textId="7DF96C4F" w:rsidR="006A2FF7" w:rsidRPr="00A4016A" w:rsidRDefault="006A2FF7" w:rsidP="00A4016A">
      <w:pPr>
        <w:spacing w:after="120" w:line="240" w:lineRule="auto"/>
        <w:rPr>
          <w:b/>
          <w:lang w:val="en-GB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4508"/>
        <w:gridCol w:w="5410"/>
      </w:tblGrid>
      <w:tr w:rsidR="00EA606C" w:rsidRPr="00EA606C" w14:paraId="73EB97F4" w14:textId="77777777" w:rsidTr="003D3DFF">
        <w:tc>
          <w:tcPr>
            <w:tcW w:w="4508" w:type="dxa"/>
          </w:tcPr>
          <w:p w14:paraId="435669C7" w14:textId="130076F6" w:rsidR="00EA606C" w:rsidRPr="00EA606C" w:rsidRDefault="00EA606C" w:rsidP="00EA606C">
            <w:pPr>
              <w:spacing w:after="0" w:line="276" w:lineRule="auto"/>
              <w:rPr>
                <w:rFonts w:asciiTheme="minorHAnsi" w:eastAsia="Calibri" w:hAnsiTheme="minorHAnsi" w:cs="Times New Roman"/>
                <w:sz w:val="22"/>
                <w:szCs w:val="22"/>
                <w:lang w:val="en-GB" w:eastAsia="en-US"/>
              </w:rPr>
            </w:pPr>
            <w:r w:rsidRPr="00EA606C">
              <w:rPr>
                <w:rFonts w:asciiTheme="minorHAnsi" w:eastAsia="Calibri" w:hAnsiTheme="minorHAnsi" w:cs="Times New Roman"/>
                <w:b/>
                <w:sz w:val="22"/>
                <w:szCs w:val="22"/>
                <w:lang w:val="en-GB" w:eastAsia="en-US"/>
              </w:rPr>
              <w:t xml:space="preserve">Have you completed any internships? </w:t>
            </w:r>
            <w:r w:rsidRPr="00EA606C">
              <w:rPr>
                <w:rFonts w:asciiTheme="minorHAnsi" w:eastAsia="Calibri" w:hAnsiTheme="minorHAnsi" w:cs="Times New Roman"/>
                <w:sz w:val="22"/>
                <w:szCs w:val="22"/>
                <w:lang w:val="en-GB" w:eastAsia="en-US"/>
              </w:rPr>
              <w:t xml:space="preserve"> </w:t>
            </w:r>
          </w:p>
          <w:p w14:paraId="6524D327" w14:textId="77777777" w:rsidR="00EA606C" w:rsidRPr="00EA606C" w:rsidRDefault="00EA606C" w:rsidP="00EA606C">
            <w:pPr>
              <w:spacing w:after="0" w:line="276" w:lineRule="auto"/>
              <w:rPr>
                <w:rFonts w:asciiTheme="minorHAnsi" w:eastAsia="Calibri" w:hAnsiTheme="minorHAnsi" w:cs="Times New Roman"/>
                <w:b/>
                <w:sz w:val="22"/>
                <w:szCs w:val="22"/>
                <w:lang w:val="en-GB" w:eastAsia="en-US"/>
              </w:rPr>
            </w:pPr>
          </w:p>
          <w:p w14:paraId="50C57388" w14:textId="1E590905" w:rsidR="00EA606C" w:rsidRDefault="00EA606C" w:rsidP="00EA606C">
            <w:pPr>
              <w:spacing w:after="0" w:line="276" w:lineRule="auto"/>
              <w:rPr>
                <w:rFonts w:asciiTheme="minorHAnsi" w:eastAsia="Calibri" w:hAnsiTheme="minorHAnsi" w:cs="Times New Roman"/>
                <w:sz w:val="22"/>
                <w:szCs w:val="22"/>
                <w:lang w:val="en-GB" w:eastAsia="en-US"/>
              </w:rPr>
            </w:pPr>
            <w:r>
              <w:rPr>
                <w:rFonts w:asciiTheme="minorHAnsi" w:eastAsia="Calibri" w:hAnsiTheme="minorHAnsi" w:cs="Times New Roman"/>
                <w:sz w:val="22"/>
                <w:szCs w:val="22"/>
                <w:lang w:val="en-GB" w:eastAsia="en-US"/>
              </w:rPr>
              <w:t>If yes, name and location of the company:</w:t>
            </w:r>
          </w:p>
          <w:p w14:paraId="68379CB2" w14:textId="77777777" w:rsidR="00EA606C" w:rsidRPr="00EA606C" w:rsidRDefault="00EA606C" w:rsidP="00EA606C">
            <w:pPr>
              <w:spacing w:after="0" w:line="276" w:lineRule="auto"/>
              <w:rPr>
                <w:rFonts w:asciiTheme="minorHAnsi" w:eastAsia="Calibri" w:hAnsiTheme="minorHAnsi" w:cs="Times New Roman"/>
                <w:sz w:val="22"/>
                <w:szCs w:val="22"/>
                <w:lang w:val="en-GB" w:eastAsia="en-US"/>
              </w:rPr>
            </w:pPr>
          </w:p>
          <w:p w14:paraId="1D0CE6D7" w14:textId="77777777" w:rsidR="00EA606C" w:rsidRDefault="00EA606C" w:rsidP="00EA606C">
            <w:pPr>
              <w:spacing w:after="0" w:line="276" w:lineRule="auto"/>
              <w:rPr>
                <w:rFonts w:asciiTheme="minorHAnsi" w:eastAsia="Calibri" w:hAnsiTheme="minorHAnsi" w:cs="Times New Roman"/>
                <w:sz w:val="22"/>
                <w:szCs w:val="22"/>
                <w:lang w:val="en-GB" w:eastAsia="en-US"/>
              </w:rPr>
            </w:pPr>
            <w:r w:rsidRPr="00EA606C">
              <w:rPr>
                <w:rFonts w:asciiTheme="minorHAnsi" w:eastAsia="Calibri" w:hAnsiTheme="minorHAnsi" w:cs="Times New Roman"/>
                <w:sz w:val="22"/>
                <w:szCs w:val="22"/>
                <w:lang w:val="en-GB" w:eastAsia="en-US"/>
              </w:rPr>
              <w:t>Duration/Dates</w:t>
            </w:r>
            <w:r>
              <w:rPr>
                <w:rFonts w:asciiTheme="minorHAnsi" w:eastAsia="Calibri" w:hAnsiTheme="minorHAnsi" w:cs="Times New Roman"/>
                <w:sz w:val="22"/>
                <w:szCs w:val="22"/>
                <w:lang w:val="en-GB" w:eastAsia="en-US"/>
              </w:rPr>
              <w:t>:</w:t>
            </w:r>
          </w:p>
          <w:p w14:paraId="41EE059E" w14:textId="77777777" w:rsidR="00EA606C" w:rsidRPr="00EA606C" w:rsidRDefault="00EA606C" w:rsidP="00EA606C">
            <w:pPr>
              <w:spacing w:after="0" w:line="276" w:lineRule="auto"/>
              <w:rPr>
                <w:rFonts w:asciiTheme="minorHAnsi" w:eastAsia="Calibri" w:hAnsiTheme="minorHAnsi" w:cs="Times New Roman"/>
                <w:sz w:val="22"/>
                <w:szCs w:val="22"/>
                <w:lang w:val="en-GB" w:eastAsia="en-US"/>
              </w:rPr>
            </w:pPr>
          </w:p>
        </w:tc>
        <w:tc>
          <w:tcPr>
            <w:tcW w:w="5410" w:type="dxa"/>
          </w:tcPr>
          <w:p w14:paraId="635A56BD" w14:textId="77777777" w:rsidR="00EA606C" w:rsidRPr="00EA606C" w:rsidRDefault="00EA606C" w:rsidP="00EA606C">
            <w:pPr>
              <w:spacing w:after="0" w:line="276" w:lineRule="auto"/>
              <w:rPr>
                <w:rFonts w:asciiTheme="minorHAnsi" w:eastAsia="Calibri" w:hAnsiTheme="minorHAnsi" w:cs="Times New Roman"/>
                <w:sz w:val="22"/>
                <w:szCs w:val="22"/>
                <w:lang w:val="en-GB" w:eastAsia="en-US"/>
              </w:rPr>
            </w:pPr>
            <w:r w:rsidRPr="00EA606C">
              <w:rPr>
                <w:rFonts w:asciiTheme="minorHAnsi" w:eastAsia="Calibri" w:hAnsiTheme="minorHAnsi" w:cs="Times New Roman"/>
                <w:sz w:val="22"/>
                <w:szCs w:val="22"/>
                <w:lang w:val="en-GB" w:eastAsia="en-US"/>
              </w:rPr>
              <w:t xml:space="preserve">Yes </w:t>
            </w:r>
            <w:sdt>
              <w:sdtPr>
                <w:rPr>
                  <w:rFonts w:asciiTheme="minorHAnsi" w:eastAsia="Calibri" w:hAnsiTheme="minorHAnsi" w:cs="Times New Roman"/>
                  <w:sz w:val="22"/>
                  <w:szCs w:val="22"/>
                  <w:lang w:val="en-GB" w:eastAsia="en-US"/>
                </w:rPr>
                <w:id w:val="1281529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A606C">
                  <w:rPr>
                    <w:rFonts w:ascii="Segoe UI Symbol" w:eastAsia="Calibri" w:hAnsi="Segoe UI Symbol" w:cs="Segoe UI Symbol"/>
                    <w:sz w:val="22"/>
                    <w:szCs w:val="22"/>
                    <w:lang w:val="en-GB" w:eastAsia="en-US"/>
                  </w:rPr>
                  <w:t>☐</w:t>
                </w:r>
              </w:sdtContent>
            </w:sdt>
            <w:r w:rsidRPr="00EA606C">
              <w:rPr>
                <w:rFonts w:asciiTheme="minorHAnsi" w:eastAsia="Calibri" w:hAnsiTheme="minorHAnsi" w:cs="Times New Roman"/>
                <w:sz w:val="22"/>
                <w:szCs w:val="22"/>
                <w:lang w:val="en-GB" w:eastAsia="en-US"/>
              </w:rPr>
              <w:t xml:space="preserve"> / No </w:t>
            </w:r>
            <w:sdt>
              <w:sdtPr>
                <w:rPr>
                  <w:rFonts w:asciiTheme="minorHAnsi" w:eastAsia="Calibri" w:hAnsiTheme="minorHAnsi" w:cs="Times New Roman"/>
                  <w:sz w:val="22"/>
                  <w:szCs w:val="22"/>
                  <w:lang w:val="en-GB" w:eastAsia="en-US"/>
                </w:rPr>
                <w:id w:val="-944996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A606C">
                  <w:rPr>
                    <w:rFonts w:ascii="Segoe UI Symbol" w:eastAsia="Calibri" w:hAnsi="Segoe UI Symbol" w:cs="Segoe UI Symbol"/>
                    <w:sz w:val="22"/>
                    <w:szCs w:val="22"/>
                    <w:lang w:val="en-GB" w:eastAsia="en-US"/>
                  </w:rPr>
                  <w:t>☐</w:t>
                </w:r>
              </w:sdtContent>
            </w:sdt>
            <w:r w:rsidRPr="00EA606C">
              <w:rPr>
                <w:rFonts w:asciiTheme="minorHAnsi" w:eastAsia="Calibri" w:hAnsiTheme="minorHAnsi" w:cs="Times New Roman"/>
                <w:sz w:val="22"/>
                <w:szCs w:val="22"/>
                <w:lang w:val="en-GB" w:eastAsia="en-US"/>
              </w:rPr>
              <w:t xml:space="preserve">           </w:t>
            </w:r>
          </w:p>
          <w:p w14:paraId="1BBE706C" w14:textId="77777777" w:rsidR="00EA606C" w:rsidRPr="00EA606C" w:rsidRDefault="00EA606C" w:rsidP="00EA606C">
            <w:pPr>
              <w:spacing w:after="0" w:line="276" w:lineRule="auto"/>
              <w:rPr>
                <w:rFonts w:asciiTheme="minorHAnsi" w:eastAsia="Calibri" w:hAnsiTheme="minorHAnsi" w:cs="Times New Roman"/>
                <w:sz w:val="22"/>
                <w:szCs w:val="22"/>
                <w:lang w:val="en-GB" w:eastAsia="en-US"/>
              </w:rPr>
            </w:pPr>
            <w:r w:rsidRPr="00EA606C">
              <w:rPr>
                <w:rFonts w:asciiTheme="minorHAnsi" w:eastAsia="Calibri" w:hAnsiTheme="minorHAnsi" w:cs="Times New Roman"/>
                <w:sz w:val="22"/>
                <w:szCs w:val="22"/>
                <w:lang w:val="en-GB" w:eastAsia="en-US"/>
              </w:rPr>
              <w:t xml:space="preserve"> </w:t>
            </w:r>
          </w:p>
        </w:tc>
      </w:tr>
      <w:tr w:rsidR="00EA606C" w:rsidRPr="00EA606C" w14:paraId="0AB1B341" w14:textId="77777777" w:rsidTr="003D3DFF">
        <w:tc>
          <w:tcPr>
            <w:tcW w:w="4508" w:type="dxa"/>
          </w:tcPr>
          <w:p w14:paraId="303158BD" w14:textId="710BABEB" w:rsidR="00EA606C" w:rsidRPr="00EA606C" w:rsidRDefault="00EA606C" w:rsidP="00EA606C">
            <w:pPr>
              <w:spacing w:after="0" w:line="276" w:lineRule="auto"/>
              <w:rPr>
                <w:rFonts w:asciiTheme="minorHAnsi" w:eastAsia="Calibri" w:hAnsiTheme="minorHAnsi" w:cs="Times New Roman"/>
                <w:b/>
                <w:sz w:val="22"/>
                <w:szCs w:val="22"/>
                <w:lang w:val="en-GB" w:eastAsia="en-US"/>
              </w:rPr>
            </w:pPr>
            <w:r w:rsidRPr="00EA606C">
              <w:rPr>
                <w:rFonts w:asciiTheme="minorHAnsi" w:eastAsia="Calibri" w:hAnsiTheme="minorHAnsi" w:cs="Times New Roman"/>
                <w:b/>
                <w:sz w:val="22"/>
                <w:szCs w:val="22"/>
                <w:lang w:val="en-GB" w:eastAsia="en-US"/>
              </w:rPr>
              <w:t>Have you been employed before</w:t>
            </w:r>
            <w:r>
              <w:rPr>
                <w:rFonts w:asciiTheme="minorHAnsi" w:eastAsia="Calibri" w:hAnsiTheme="minorHAnsi" w:cs="Times New Roman"/>
                <w:b/>
                <w:sz w:val="22"/>
                <w:szCs w:val="22"/>
                <w:lang w:val="en-GB" w:eastAsia="en-US"/>
              </w:rPr>
              <w:t>?</w:t>
            </w:r>
          </w:p>
          <w:p w14:paraId="7026101E" w14:textId="77777777" w:rsidR="00EA606C" w:rsidRPr="00EA606C" w:rsidRDefault="00EA606C" w:rsidP="00EA606C">
            <w:pPr>
              <w:spacing w:after="0" w:line="276" w:lineRule="auto"/>
              <w:rPr>
                <w:rFonts w:asciiTheme="minorHAnsi" w:eastAsia="Calibri" w:hAnsiTheme="minorHAnsi" w:cs="Times New Roman"/>
                <w:sz w:val="22"/>
                <w:szCs w:val="22"/>
                <w:lang w:val="en-GB" w:eastAsia="en-US"/>
              </w:rPr>
            </w:pPr>
          </w:p>
          <w:p w14:paraId="7F453758" w14:textId="0F28768F" w:rsidR="00EA606C" w:rsidRPr="00EA606C" w:rsidRDefault="00EA606C" w:rsidP="00EA606C">
            <w:pPr>
              <w:spacing w:after="0" w:line="276" w:lineRule="auto"/>
              <w:rPr>
                <w:rFonts w:asciiTheme="minorHAnsi" w:eastAsia="Calibri" w:hAnsiTheme="minorHAnsi" w:cs="Times New Roman"/>
                <w:sz w:val="22"/>
                <w:szCs w:val="22"/>
                <w:lang w:val="en-GB" w:eastAsia="en-US"/>
              </w:rPr>
            </w:pPr>
            <w:r w:rsidRPr="00EA606C">
              <w:rPr>
                <w:rFonts w:asciiTheme="minorHAnsi" w:eastAsia="Calibri" w:hAnsiTheme="minorHAnsi" w:cs="Times New Roman"/>
                <w:sz w:val="22"/>
                <w:szCs w:val="22"/>
                <w:lang w:val="en-GB" w:eastAsia="en-US"/>
              </w:rPr>
              <w:t xml:space="preserve">If yes, name </w:t>
            </w:r>
            <w:r>
              <w:rPr>
                <w:rFonts w:asciiTheme="minorHAnsi" w:eastAsia="Calibri" w:hAnsiTheme="minorHAnsi" w:cs="Times New Roman"/>
                <w:sz w:val="22"/>
                <w:szCs w:val="22"/>
                <w:lang w:val="en-GB" w:eastAsia="en-US"/>
              </w:rPr>
              <w:t xml:space="preserve">and location </w:t>
            </w:r>
            <w:r w:rsidRPr="00EA606C">
              <w:rPr>
                <w:rFonts w:asciiTheme="minorHAnsi" w:eastAsia="Calibri" w:hAnsiTheme="minorHAnsi" w:cs="Times New Roman"/>
                <w:sz w:val="22"/>
                <w:szCs w:val="22"/>
                <w:lang w:val="en-GB" w:eastAsia="en-US"/>
              </w:rPr>
              <w:t>of the company</w:t>
            </w:r>
            <w:r>
              <w:rPr>
                <w:rFonts w:asciiTheme="minorHAnsi" w:eastAsia="Calibri" w:hAnsiTheme="minorHAnsi" w:cs="Times New Roman"/>
                <w:sz w:val="22"/>
                <w:szCs w:val="22"/>
                <w:lang w:val="en-GB" w:eastAsia="en-US"/>
              </w:rPr>
              <w:t>:</w:t>
            </w:r>
          </w:p>
          <w:p w14:paraId="14620362" w14:textId="77777777" w:rsidR="00EA606C" w:rsidRDefault="00EA606C" w:rsidP="00EA606C">
            <w:pPr>
              <w:spacing w:after="0" w:line="276" w:lineRule="auto"/>
              <w:rPr>
                <w:rFonts w:asciiTheme="minorHAnsi" w:eastAsia="Calibri" w:hAnsiTheme="minorHAnsi" w:cs="Times New Roman"/>
                <w:sz w:val="22"/>
                <w:szCs w:val="22"/>
                <w:lang w:val="en-GB" w:eastAsia="en-US"/>
              </w:rPr>
            </w:pPr>
          </w:p>
          <w:p w14:paraId="49DF4619" w14:textId="77777777" w:rsidR="00EA606C" w:rsidRDefault="00EA606C" w:rsidP="00EA606C">
            <w:pPr>
              <w:spacing w:after="0" w:line="276" w:lineRule="auto"/>
              <w:rPr>
                <w:rFonts w:asciiTheme="minorHAnsi" w:eastAsia="Calibri" w:hAnsiTheme="minorHAnsi" w:cs="Times New Roman"/>
                <w:sz w:val="22"/>
                <w:szCs w:val="22"/>
                <w:lang w:val="en-GB" w:eastAsia="en-US"/>
              </w:rPr>
            </w:pPr>
            <w:r w:rsidRPr="00EA606C">
              <w:rPr>
                <w:rFonts w:asciiTheme="minorHAnsi" w:eastAsia="Calibri" w:hAnsiTheme="minorHAnsi" w:cs="Times New Roman"/>
                <w:sz w:val="22"/>
                <w:szCs w:val="22"/>
                <w:lang w:val="en-GB" w:eastAsia="en-US"/>
              </w:rPr>
              <w:t>Duration/Dates</w:t>
            </w:r>
            <w:r>
              <w:rPr>
                <w:rFonts w:asciiTheme="minorHAnsi" w:eastAsia="Calibri" w:hAnsiTheme="minorHAnsi" w:cs="Times New Roman"/>
                <w:sz w:val="22"/>
                <w:szCs w:val="22"/>
                <w:lang w:val="en-GB" w:eastAsia="en-US"/>
              </w:rPr>
              <w:t>:</w:t>
            </w:r>
          </w:p>
          <w:p w14:paraId="1D693344" w14:textId="67CF3CF2" w:rsidR="00EA606C" w:rsidRPr="00EA606C" w:rsidRDefault="00EA606C" w:rsidP="00EA606C">
            <w:pPr>
              <w:spacing w:after="0" w:line="276" w:lineRule="auto"/>
              <w:rPr>
                <w:rFonts w:asciiTheme="minorHAnsi" w:eastAsia="Calibri" w:hAnsiTheme="minorHAnsi" w:cs="Times New Roman"/>
                <w:sz w:val="22"/>
                <w:szCs w:val="22"/>
                <w:lang w:val="en-GB" w:eastAsia="en-US"/>
              </w:rPr>
            </w:pPr>
          </w:p>
        </w:tc>
        <w:tc>
          <w:tcPr>
            <w:tcW w:w="5410" w:type="dxa"/>
          </w:tcPr>
          <w:p w14:paraId="67E07AC3" w14:textId="77777777" w:rsidR="00EA606C" w:rsidRPr="00EA606C" w:rsidRDefault="00EA606C" w:rsidP="00EA606C">
            <w:pPr>
              <w:spacing w:after="0" w:line="276" w:lineRule="auto"/>
              <w:rPr>
                <w:rFonts w:asciiTheme="minorHAnsi" w:eastAsia="Calibri" w:hAnsiTheme="minorHAnsi" w:cs="Times New Roman"/>
                <w:sz w:val="22"/>
                <w:szCs w:val="22"/>
                <w:lang w:val="en-GB" w:eastAsia="en-US"/>
              </w:rPr>
            </w:pPr>
            <w:r w:rsidRPr="00EA606C">
              <w:rPr>
                <w:rFonts w:asciiTheme="minorHAnsi" w:eastAsia="Calibri" w:hAnsiTheme="minorHAnsi" w:cs="Times New Roman"/>
                <w:sz w:val="22"/>
                <w:szCs w:val="22"/>
                <w:lang w:val="en-GB" w:eastAsia="en-US"/>
              </w:rPr>
              <w:t xml:space="preserve">Yes </w:t>
            </w:r>
            <w:sdt>
              <w:sdtPr>
                <w:rPr>
                  <w:rFonts w:asciiTheme="minorHAnsi" w:eastAsia="Calibri" w:hAnsiTheme="minorHAnsi" w:cs="Times New Roman"/>
                  <w:sz w:val="22"/>
                  <w:szCs w:val="22"/>
                  <w:lang w:val="en-GB" w:eastAsia="en-US"/>
                </w:rPr>
                <w:id w:val="-212047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A606C">
                  <w:rPr>
                    <w:rFonts w:ascii="Segoe UI Symbol" w:eastAsia="Calibri" w:hAnsi="Segoe UI Symbol" w:cs="Segoe UI Symbol"/>
                    <w:sz w:val="22"/>
                    <w:szCs w:val="22"/>
                    <w:lang w:val="en-GB" w:eastAsia="en-US"/>
                  </w:rPr>
                  <w:t>☐</w:t>
                </w:r>
              </w:sdtContent>
            </w:sdt>
            <w:r w:rsidRPr="00EA606C">
              <w:rPr>
                <w:rFonts w:asciiTheme="minorHAnsi" w:eastAsia="Calibri" w:hAnsiTheme="minorHAnsi" w:cs="Times New Roman"/>
                <w:sz w:val="22"/>
                <w:szCs w:val="22"/>
                <w:lang w:val="en-GB" w:eastAsia="en-US"/>
              </w:rPr>
              <w:t xml:space="preserve"> / No </w:t>
            </w:r>
            <w:sdt>
              <w:sdtPr>
                <w:rPr>
                  <w:rFonts w:asciiTheme="minorHAnsi" w:eastAsia="Calibri" w:hAnsiTheme="minorHAnsi" w:cs="Times New Roman"/>
                  <w:sz w:val="22"/>
                  <w:szCs w:val="22"/>
                  <w:lang w:val="en-GB" w:eastAsia="en-US"/>
                </w:rPr>
                <w:id w:val="724652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A606C">
                  <w:rPr>
                    <w:rFonts w:ascii="Segoe UI Symbol" w:eastAsia="Calibri" w:hAnsi="Segoe UI Symbol" w:cs="Segoe UI Symbol"/>
                    <w:sz w:val="22"/>
                    <w:szCs w:val="22"/>
                    <w:lang w:val="en-GB" w:eastAsia="en-US"/>
                  </w:rPr>
                  <w:t>☐</w:t>
                </w:r>
              </w:sdtContent>
            </w:sdt>
          </w:p>
          <w:p w14:paraId="29D27A7C" w14:textId="77777777" w:rsidR="00EA606C" w:rsidRPr="00EA606C" w:rsidRDefault="00EA606C" w:rsidP="00EA606C">
            <w:pPr>
              <w:spacing w:after="0" w:line="276" w:lineRule="auto"/>
              <w:rPr>
                <w:rFonts w:asciiTheme="minorHAnsi" w:eastAsia="Calibri" w:hAnsiTheme="minorHAnsi" w:cs="Times New Roman"/>
                <w:b/>
                <w:sz w:val="22"/>
                <w:szCs w:val="22"/>
                <w:lang w:val="en-GB" w:eastAsia="en-US"/>
              </w:rPr>
            </w:pPr>
            <w:r w:rsidRPr="00EA606C">
              <w:rPr>
                <w:rFonts w:asciiTheme="minorHAnsi" w:eastAsia="Calibri" w:hAnsiTheme="minorHAnsi" w:cs="Times New Roman"/>
                <w:sz w:val="22"/>
                <w:szCs w:val="22"/>
                <w:lang w:val="en-GB" w:eastAsia="en-US"/>
              </w:rPr>
              <w:t xml:space="preserve"> </w:t>
            </w:r>
          </w:p>
        </w:tc>
      </w:tr>
      <w:tr w:rsidR="00EA606C" w:rsidRPr="00EA606C" w14:paraId="04661D07" w14:textId="77777777" w:rsidTr="003D3DFF">
        <w:tc>
          <w:tcPr>
            <w:tcW w:w="4508" w:type="dxa"/>
          </w:tcPr>
          <w:p w14:paraId="7910601F" w14:textId="4A925231" w:rsidR="00EA606C" w:rsidRPr="003D3DFF" w:rsidRDefault="00EA606C" w:rsidP="00EA606C">
            <w:pPr>
              <w:spacing w:after="0" w:line="276" w:lineRule="auto"/>
              <w:rPr>
                <w:rFonts w:asciiTheme="minorHAnsi" w:eastAsia="Calibri" w:hAnsiTheme="minorHAnsi" w:cs="Times New Roman"/>
                <w:b/>
                <w:sz w:val="22"/>
                <w:szCs w:val="22"/>
                <w:lang w:val="en-GB" w:eastAsia="en-US"/>
              </w:rPr>
            </w:pPr>
            <w:r w:rsidRPr="003D3DFF">
              <w:rPr>
                <w:rFonts w:asciiTheme="minorHAnsi" w:eastAsia="Calibri" w:hAnsiTheme="minorHAnsi" w:cs="Times New Roman"/>
                <w:b/>
                <w:sz w:val="22"/>
                <w:szCs w:val="22"/>
                <w:lang w:val="en-GB" w:eastAsia="en-US"/>
              </w:rPr>
              <w:t>Are you currently working?</w:t>
            </w:r>
          </w:p>
          <w:p w14:paraId="356B1A85" w14:textId="77777777" w:rsidR="00EA606C" w:rsidRDefault="00EA606C" w:rsidP="00EA606C">
            <w:pPr>
              <w:spacing w:after="0" w:line="276" w:lineRule="auto"/>
              <w:rPr>
                <w:rFonts w:asciiTheme="minorHAnsi" w:eastAsia="Calibri" w:hAnsiTheme="minorHAnsi" w:cs="Times New Roman"/>
                <w:sz w:val="22"/>
                <w:szCs w:val="22"/>
                <w:lang w:val="en-GB" w:eastAsia="en-US"/>
              </w:rPr>
            </w:pPr>
          </w:p>
          <w:p w14:paraId="68E53D73" w14:textId="64BD0B7B" w:rsidR="00EA606C" w:rsidRPr="00EA606C" w:rsidRDefault="00EA606C" w:rsidP="00EA606C">
            <w:pPr>
              <w:spacing w:after="0" w:line="276" w:lineRule="auto"/>
              <w:rPr>
                <w:rFonts w:asciiTheme="minorHAnsi" w:eastAsia="Calibri" w:hAnsiTheme="minorHAnsi" w:cs="Times New Roman"/>
                <w:sz w:val="22"/>
                <w:szCs w:val="22"/>
                <w:lang w:val="en-GB" w:eastAsia="en-US"/>
              </w:rPr>
            </w:pPr>
            <w:r w:rsidRPr="00EA606C">
              <w:rPr>
                <w:rFonts w:asciiTheme="minorHAnsi" w:eastAsia="Calibri" w:hAnsiTheme="minorHAnsi" w:cs="Times New Roman"/>
                <w:sz w:val="22"/>
                <w:szCs w:val="22"/>
                <w:lang w:val="en-GB" w:eastAsia="en-US"/>
              </w:rPr>
              <w:t xml:space="preserve">If yes, name </w:t>
            </w:r>
            <w:r>
              <w:rPr>
                <w:rFonts w:asciiTheme="minorHAnsi" w:eastAsia="Calibri" w:hAnsiTheme="minorHAnsi" w:cs="Times New Roman"/>
                <w:sz w:val="22"/>
                <w:szCs w:val="22"/>
                <w:lang w:val="en-GB" w:eastAsia="en-US"/>
              </w:rPr>
              <w:t xml:space="preserve">and location </w:t>
            </w:r>
            <w:r w:rsidRPr="00EA606C">
              <w:rPr>
                <w:rFonts w:asciiTheme="minorHAnsi" w:eastAsia="Calibri" w:hAnsiTheme="minorHAnsi" w:cs="Times New Roman"/>
                <w:sz w:val="22"/>
                <w:szCs w:val="22"/>
                <w:lang w:val="en-GB" w:eastAsia="en-US"/>
              </w:rPr>
              <w:t xml:space="preserve">of the </w:t>
            </w:r>
            <w:r w:rsidR="003D3DFF">
              <w:rPr>
                <w:rFonts w:asciiTheme="minorHAnsi" w:eastAsia="Calibri" w:hAnsiTheme="minorHAnsi" w:cs="Times New Roman"/>
                <w:sz w:val="22"/>
                <w:szCs w:val="22"/>
                <w:lang w:val="en-GB" w:eastAsia="en-US"/>
              </w:rPr>
              <w:t>organisation</w:t>
            </w:r>
            <w:r>
              <w:rPr>
                <w:rFonts w:asciiTheme="minorHAnsi" w:eastAsia="Calibri" w:hAnsiTheme="minorHAnsi" w:cs="Times New Roman"/>
                <w:sz w:val="22"/>
                <w:szCs w:val="22"/>
                <w:lang w:val="en-GB" w:eastAsia="en-US"/>
              </w:rPr>
              <w:t>:</w:t>
            </w:r>
          </w:p>
          <w:p w14:paraId="624D60EA" w14:textId="77777777" w:rsidR="00EA606C" w:rsidRDefault="00EA606C" w:rsidP="00EA606C">
            <w:pPr>
              <w:spacing w:after="0" w:line="276" w:lineRule="auto"/>
              <w:rPr>
                <w:rFonts w:asciiTheme="minorHAnsi" w:eastAsia="Calibri" w:hAnsiTheme="minorHAnsi" w:cs="Times New Roman"/>
                <w:sz w:val="22"/>
                <w:szCs w:val="22"/>
                <w:lang w:val="en-GB" w:eastAsia="en-US"/>
              </w:rPr>
            </w:pPr>
          </w:p>
          <w:p w14:paraId="01663A82" w14:textId="77777777" w:rsidR="00EA606C" w:rsidRDefault="00EA606C" w:rsidP="00EA606C">
            <w:pPr>
              <w:spacing w:after="0" w:line="276" w:lineRule="auto"/>
              <w:rPr>
                <w:rFonts w:asciiTheme="minorHAnsi" w:eastAsia="Calibri" w:hAnsiTheme="minorHAnsi" w:cs="Times New Roman"/>
                <w:sz w:val="22"/>
                <w:szCs w:val="22"/>
                <w:lang w:val="en-GB" w:eastAsia="en-US"/>
              </w:rPr>
            </w:pPr>
            <w:r w:rsidRPr="00EA606C">
              <w:rPr>
                <w:rFonts w:asciiTheme="minorHAnsi" w:eastAsia="Calibri" w:hAnsiTheme="minorHAnsi" w:cs="Times New Roman"/>
                <w:sz w:val="22"/>
                <w:szCs w:val="22"/>
                <w:lang w:val="en-GB" w:eastAsia="en-US"/>
              </w:rPr>
              <w:t>Duration/Dates</w:t>
            </w:r>
            <w:r>
              <w:rPr>
                <w:rFonts w:asciiTheme="minorHAnsi" w:eastAsia="Calibri" w:hAnsiTheme="minorHAnsi" w:cs="Times New Roman"/>
                <w:sz w:val="22"/>
                <w:szCs w:val="22"/>
                <w:lang w:val="en-GB" w:eastAsia="en-US"/>
              </w:rPr>
              <w:t>:</w:t>
            </w:r>
          </w:p>
          <w:p w14:paraId="182FCAA3" w14:textId="77777777" w:rsidR="00D606EA" w:rsidRDefault="00D606EA" w:rsidP="00EA606C">
            <w:pPr>
              <w:spacing w:after="0" w:line="276" w:lineRule="auto"/>
              <w:rPr>
                <w:rFonts w:asciiTheme="minorHAnsi" w:eastAsia="Calibri" w:hAnsiTheme="minorHAnsi" w:cs="Times New Roman"/>
                <w:sz w:val="22"/>
                <w:szCs w:val="22"/>
                <w:lang w:val="en-GB" w:eastAsia="en-US"/>
              </w:rPr>
            </w:pPr>
          </w:p>
          <w:p w14:paraId="7C7D8323" w14:textId="77777777" w:rsidR="00D606EA" w:rsidRDefault="00D606EA" w:rsidP="00EA606C">
            <w:pPr>
              <w:spacing w:after="0" w:line="276" w:lineRule="auto"/>
              <w:rPr>
                <w:rFonts w:asciiTheme="minorHAnsi" w:eastAsia="Calibri" w:hAnsiTheme="minorHAnsi" w:cs="Times New Roman"/>
                <w:sz w:val="22"/>
                <w:szCs w:val="22"/>
                <w:lang w:val="en-GB" w:eastAsia="en-US"/>
              </w:rPr>
            </w:pPr>
            <w:r>
              <w:rPr>
                <w:rFonts w:asciiTheme="minorHAnsi" w:eastAsia="Calibri" w:hAnsiTheme="minorHAnsi" w:cs="Times New Roman"/>
                <w:sz w:val="22"/>
                <w:szCs w:val="22"/>
                <w:lang w:val="en-GB" w:eastAsia="en-US"/>
              </w:rPr>
              <w:lastRenderedPageBreak/>
              <w:t>Full time/ part time</w:t>
            </w:r>
          </w:p>
          <w:p w14:paraId="761CD132" w14:textId="77777777" w:rsidR="00D606EA" w:rsidRDefault="00D606EA" w:rsidP="00EA606C">
            <w:pPr>
              <w:spacing w:after="0" w:line="276" w:lineRule="auto"/>
              <w:rPr>
                <w:rFonts w:asciiTheme="minorHAnsi" w:eastAsia="Calibri" w:hAnsiTheme="minorHAnsi" w:cs="Times New Roman"/>
                <w:sz w:val="22"/>
                <w:szCs w:val="22"/>
                <w:lang w:val="en-GB" w:eastAsia="en-US"/>
              </w:rPr>
            </w:pPr>
          </w:p>
          <w:p w14:paraId="6A67F259" w14:textId="30C9244A" w:rsidR="00D606EA" w:rsidRDefault="00D606EA" w:rsidP="00EA606C">
            <w:pPr>
              <w:spacing w:after="0" w:line="276" w:lineRule="auto"/>
              <w:rPr>
                <w:rFonts w:asciiTheme="minorHAnsi" w:eastAsia="Calibri" w:hAnsiTheme="minorHAnsi" w:cs="Times New Roman"/>
                <w:sz w:val="22"/>
                <w:szCs w:val="22"/>
                <w:lang w:val="en-GB" w:eastAsia="en-US"/>
              </w:rPr>
            </w:pPr>
            <w:r>
              <w:rPr>
                <w:rFonts w:asciiTheme="minorHAnsi" w:eastAsia="Calibri" w:hAnsiTheme="minorHAnsi" w:cs="Times New Roman"/>
                <w:sz w:val="22"/>
                <w:szCs w:val="22"/>
                <w:lang w:val="en-GB" w:eastAsia="en-US"/>
              </w:rPr>
              <w:t>Number of hours per week</w:t>
            </w:r>
          </w:p>
          <w:p w14:paraId="7F94FFDC" w14:textId="3E767AAF" w:rsidR="00EA606C" w:rsidRPr="00EA606C" w:rsidRDefault="00EA606C" w:rsidP="00EA606C">
            <w:pPr>
              <w:spacing w:after="0" w:line="276" w:lineRule="auto"/>
              <w:rPr>
                <w:rFonts w:asciiTheme="minorHAnsi" w:eastAsia="Calibri" w:hAnsiTheme="minorHAnsi" w:cs="Times New Roman"/>
                <w:sz w:val="22"/>
                <w:szCs w:val="22"/>
                <w:lang w:val="en-GB" w:eastAsia="en-US"/>
              </w:rPr>
            </w:pPr>
          </w:p>
        </w:tc>
        <w:tc>
          <w:tcPr>
            <w:tcW w:w="5410" w:type="dxa"/>
          </w:tcPr>
          <w:p w14:paraId="1228AA30" w14:textId="26382D7A" w:rsidR="00EA606C" w:rsidRPr="00EA606C" w:rsidRDefault="00EA606C" w:rsidP="00EA606C">
            <w:pPr>
              <w:spacing w:after="0" w:line="276" w:lineRule="auto"/>
              <w:rPr>
                <w:rFonts w:asciiTheme="minorHAnsi" w:eastAsia="Calibri" w:hAnsiTheme="minorHAnsi" w:cs="Times New Roman"/>
                <w:sz w:val="22"/>
                <w:szCs w:val="22"/>
                <w:lang w:val="en-GB" w:eastAsia="en-US"/>
              </w:rPr>
            </w:pPr>
            <w:r w:rsidRPr="00EA606C">
              <w:rPr>
                <w:rFonts w:asciiTheme="minorHAnsi" w:eastAsia="Calibri" w:hAnsiTheme="minorHAnsi" w:cs="Times New Roman"/>
                <w:sz w:val="22"/>
                <w:szCs w:val="22"/>
                <w:lang w:val="en-GB" w:eastAsia="en-US"/>
              </w:rPr>
              <w:lastRenderedPageBreak/>
              <w:t xml:space="preserve"> Yes </w:t>
            </w:r>
            <w:sdt>
              <w:sdtPr>
                <w:rPr>
                  <w:rFonts w:asciiTheme="minorHAnsi" w:eastAsia="Calibri" w:hAnsiTheme="minorHAnsi" w:cs="Times New Roman"/>
                  <w:sz w:val="22"/>
                  <w:szCs w:val="22"/>
                  <w:lang w:val="en-GB" w:eastAsia="en-US"/>
                </w:rPr>
                <w:id w:val="1997909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A606C">
                  <w:rPr>
                    <w:rFonts w:ascii="Segoe UI Symbol" w:eastAsia="Calibri" w:hAnsi="Segoe UI Symbol" w:cs="Segoe UI Symbol"/>
                    <w:sz w:val="22"/>
                    <w:szCs w:val="22"/>
                    <w:lang w:val="en-GB" w:eastAsia="en-US"/>
                  </w:rPr>
                  <w:t>☐</w:t>
                </w:r>
              </w:sdtContent>
            </w:sdt>
            <w:r w:rsidRPr="00EA606C">
              <w:rPr>
                <w:rFonts w:asciiTheme="minorHAnsi" w:eastAsia="Calibri" w:hAnsiTheme="minorHAnsi" w:cs="Times New Roman"/>
                <w:sz w:val="22"/>
                <w:szCs w:val="22"/>
                <w:lang w:val="en-GB" w:eastAsia="en-US"/>
              </w:rPr>
              <w:t xml:space="preserve"> / No </w:t>
            </w:r>
            <w:sdt>
              <w:sdtPr>
                <w:rPr>
                  <w:rFonts w:asciiTheme="minorHAnsi" w:eastAsia="Calibri" w:hAnsiTheme="minorHAnsi" w:cs="Times New Roman"/>
                  <w:sz w:val="22"/>
                  <w:szCs w:val="22"/>
                  <w:lang w:val="en-GB" w:eastAsia="en-US"/>
                </w:rPr>
                <w:id w:val="1307205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2"/>
                    <w:szCs w:val="22"/>
                    <w:lang w:val="en-GB" w:eastAsia="en-US"/>
                  </w:rPr>
                  <w:t>☐</w:t>
                </w:r>
              </w:sdtContent>
            </w:sdt>
          </w:p>
          <w:p w14:paraId="3D15B24E" w14:textId="77777777" w:rsidR="00EA606C" w:rsidRPr="00EA606C" w:rsidRDefault="00EA606C" w:rsidP="00EA606C">
            <w:pPr>
              <w:spacing w:after="0" w:line="276" w:lineRule="auto"/>
              <w:rPr>
                <w:rFonts w:asciiTheme="minorHAnsi" w:eastAsia="Calibri" w:hAnsiTheme="minorHAnsi" w:cs="Times New Roman"/>
                <w:b/>
                <w:sz w:val="22"/>
                <w:szCs w:val="22"/>
                <w:lang w:val="en-GB" w:eastAsia="en-US"/>
              </w:rPr>
            </w:pPr>
          </w:p>
        </w:tc>
      </w:tr>
      <w:tr w:rsidR="00EA606C" w:rsidRPr="00EA606C" w14:paraId="0AA50589" w14:textId="77777777" w:rsidTr="003D3DFF">
        <w:trPr>
          <w:trHeight w:val="132"/>
        </w:trPr>
        <w:tc>
          <w:tcPr>
            <w:tcW w:w="4508" w:type="dxa"/>
          </w:tcPr>
          <w:p w14:paraId="3E00B17F" w14:textId="77777777" w:rsidR="00EA606C" w:rsidRPr="00EA606C" w:rsidRDefault="00EA606C" w:rsidP="00EA606C">
            <w:pPr>
              <w:spacing w:after="0" w:line="276" w:lineRule="auto"/>
              <w:rPr>
                <w:rFonts w:asciiTheme="minorHAnsi" w:eastAsia="Calibri" w:hAnsiTheme="minorHAnsi" w:cs="Times New Roman"/>
                <w:b/>
                <w:sz w:val="22"/>
                <w:szCs w:val="22"/>
                <w:lang w:val="en-GB" w:eastAsia="en-US"/>
              </w:rPr>
            </w:pPr>
            <w:r w:rsidRPr="00EA606C">
              <w:rPr>
                <w:rFonts w:asciiTheme="minorHAnsi" w:eastAsia="Calibri" w:hAnsiTheme="minorHAnsi" w:cs="Times New Roman"/>
                <w:b/>
                <w:sz w:val="22"/>
                <w:szCs w:val="22"/>
                <w:lang w:val="en-GB" w:eastAsia="en-US"/>
              </w:rPr>
              <w:t>Have you done any volunteer activities?</w:t>
            </w:r>
          </w:p>
          <w:p w14:paraId="3BA62071" w14:textId="77777777" w:rsidR="00EA606C" w:rsidRPr="00EA606C" w:rsidRDefault="00EA606C" w:rsidP="00EA606C">
            <w:pPr>
              <w:spacing w:after="0" w:line="276" w:lineRule="auto"/>
              <w:rPr>
                <w:rFonts w:asciiTheme="minorHAnsi" w:eastAsia="Calibri" w:hAnsiTheme="minorHAnsi" w:cs="Times New Roman"/>
                <w:b/>
                <w:sz w:val="22"/>
                <w:szCs w:val="22"/>
                <w:lang w:val="en-GB" w:eastAsia="en-US"/>
              </w:rPr>
            </w:pPr>
          </w:p>
          <w:p w14:paraId="6F375794" w14:textId="436E6665" w:rsidR="00EA606C" w:rsidRPr="00EA606C" w:rsidRDefault="00EA606C" w:rsidP="00EA606C">
            <w:pPr>
              <w:spacing w:after="0" w:line="276" w:lineRule="auto"/>
              <w:rPr>
                <w:rFonts w:asciiTheme="minorHAnsi" w:eastAsia="Calibri" w:hAnsiTheme="minorHAnsi" w:cs="Times New Roman"/>
                <w:sz w:val="22"/>
                <w:szCs w:val="22"/>
                <w:lang w:val="en-GB" w:eastAsia="en-US"/>
              </w:rPr>
            </w:pPr>
            <w:r w:rsidRPr="00EA606C">
              <w:rPr>
                <w:rFonts w:asciiTheme="minorHAnsi" w:eastAsia="Calibri" w:hAnsiTheme="minorHAnsi" w:cs="Times New Roman"/>
                <w:sz w:val="22"/>
                <w:szCs w:val="22"/>
                <w:lang w:val="en-GB" w:eastAsia="en-US"/>
              </w:rPr>
              <w:t xml:space="preserve">If yes, name of the </w:t>
            </w:r>
            <w:r w:rsidR="00D606EA">
              <w:rPr>
                <w:rFonts w:asciiTheme="minorHAnsi" w:eastAsia="Calibri" w:hAnsiTheme="minorHAnsi" w:cs="Times New Roman"/>
                <w:sz w:val="22"/>
                <w:szCs w:val="22"/>
                <w:lang w:val="en-GB" w:eastAsia="en-US"/>
              </w:rPr>
              <w:t>organisation/ NGO</w:t>
            </w:r>
            <w:r>
              <w:rPr>
                <w:rFonts w:asciiTheme="minorHAnsi" w:eastAsia="Calibri" w:hAnsiTheme="minorHAnsi" w:cs="Times New Roman"/>
                <w:sz w:val="22"/>
                <w:szCs w:val="22"/>
                <w:lang w:val="en-GB" w:eastAsia="en-US"/>
              </w:rPr>
              <w:t>:</w:t>
            </w:r>
          </w:p>
          <w:p w14:paraId="3848ABCE" w14:textId="77777777" w:rsidR="00EA606C" w:rsidRDefault="00EA606C" w:rsidP="00EA606C">
            <w:pPr>
              <w:spacing w:after="0" w:line="276" w:lineRule="auto"/>
              <w:rPr>
                <w:rFonts w:asciiTheme="minorHAnsi" w:eastAsia="Calibri" w:hAnsiTheme="minorHAnsi" w:cs="Times New Roman"/>
                <w:sz w:val="22"/>
                <w:szCs w:val="22"/>
                <w:lang w:val="en-GB" w:eastAsia="en-US"/>
              </w:rPr>
            </w:pPr>
          </w:p>
          <w:p w14:paraId="5CCA13EC" w14:textId="487EF479" w:rsidR="00A2454F" w:rsidRDefault="00EA606C" w:rsidP="00EA606C">
            <w:pPr>
              <w:spacing w:after="0" w:line="276" w:lineRule="auto"/>
              <w:rPr>
                <w:rFonts w:asciiTheme="minorHAnsi" w:eastAsia="Calibri" w:hAnsiTheme="minorHAnsi" w:cs="Times New Roman"/>
                <w:sz w:val="22"/>
                <w:szCs w:val="22"/>
                <w:lang w:val="en-GB" w:eastAsia="en-US"/>
              </w:rPr>
            </w:pPr>
            <w:r w:rsidRPr="00EA606C">
              <w:rPr>
                <w:rFonts w:asciiTheme="minorHAnsi" w:eastAsia="Calibri" w:hAnsiTheme="minorHAnsi" w:cs="Times New Roman"/>
                <w:sz w:val="22"/>
                <w:szCs w:val="22"/>
                <w:lang w:val="en-GB" w:eastAsia="en-US"/>
              </w:rPr>
              <w:t>Duration/Dates</w:t>
            </w:r>
            <w:r>
              <w:rPr>
                <w:rFonts w:asciiTheme="minorHAnsi" w:eastAsia="Calibri" w:hAnsiTheme="minorHAnsi" w:cs="Times New Roman"/>
                <w:sz w:val="22"/>
                <w:szCs w:val="22"/>
                <w:lang w:val="en-GB" w:eastAsia="en-US"/>
              </w:rPr>
              <w:t>:</w:t>
            </w:r>
          </w:p>
          <w:p w14:paraId="62E12DBD" w14:textId="51694DCA" w:rsidR="00A2454F" w:rsidRPr="003D3DFF" w:rsidRDefault="00A2454F" w:rsidP="00EA606C">
            <w:pPr>
              <w:spacing w:after="0" w:line="276" w:lineRule="auto"/>
              <w:rPr>
                <w:rFonts w:asciiTheme="minorHAnsi" w:eastAsia="Calibri" w:hAnsiTheme="minorHAnsi" w:cs="Times New Roman"/>
                <w:sz w:val="22"/>
                <w:szCs w:val="22"/>
                <w:lang w:val="en-GB" w:eastAsia="en-US"/>
              </w:rPr>
            </w:pPr>
          </w:p>
        </w:tc>
        <w:tc>
          <w:tcPr>
            <w:tcW w:w="5410" w:type="dxa"/>
          </w:tcPr>
          <w:p w14:paraId="73A48C3D" w14:textId="0649A4AE" w:rsidR="00EA606C" w:rsidRPr="00EA606C" w:rsidRDefault="00EA606C" w:rsidP="00EA606C">
            <w:pPr>
              <w:spacing w:after="0" w:line="276" w:lineRule="auto"/>
              <w:rPr>
                <w:rFonts w:asciiTheme="minorHAnsi" w:eastAsia="Calibri" w:hAnsiTheme="minorHAnsi" w:cs="Times New Roman"/>
                <w:sz w:val="22"/>
                <w:szCs w:val="22"/>
                <w:lang w:val="en-GB" w:eastAsia="en-US"/>
              </w:rPr>
            </w:pPr>
            <w:r w:rsidRPr="00EA606C">
              <w:rPr>
                <w:rFonts w:asciiTheme="minorHAnsi" w:eastAsia="Calibri" w:hAnsiTheme="minorHAnsi" w:cs="Times New Roman"/>
                <w:sz w:val="22"/>
                <w:szCs w:val="22"/>
                <w:lang w:val="en-GB" w:eastAsia="en-US"/>
              </w:rPr>
              <w:t xml:space="preserve">Yes </w:t>
            </w:r>
            <w:sdt>
              <w:sdtPr>
                <w:rPr>
                  <w:rFonts w:asciiTheme="minorHAnsi" w:eastAsia="Calibri" w:hAnsiTheme="minorHAnsi" w:cs="Times New Roman"/>
                  <w:sz w:val="22"/>
                  <w:szCs w:val="22"/>
                  <w:lang w:val="en-GB" w:eastAsia="en-US"/>
                </w:rPr>
                <w:id w:val="-1026792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2"/>
                    <w:szCs w:val="22"/>
                    <w:lang w:val="en-GB" w:eastAsia="en-US"/>
                  </w:rPr>
                  <w:t>☐</w:t>
                </w:r>
              </w:sdtContent>
            </w:sdt>
            <w:r w:rsidRPr="00EA606C">
              <w:rPr>
                <w:rFonts w:asciiTheme="minorHAnsi" w:eastAsia="Calibri" w:hAnsiTheme="minorHAnsi" w:cs="Times New Roman"/>
                <w:sz w:val="22"/>
                <w:szCs w:val="22"/>
                <w:lang w:val="en-GB" w:eastAsia="en-US"/>
              </w:rPr>
              <w:t xml:space="preserve"> / No </w:t>
            </w:r>
            <w:sdt>
              <w:sdtPr>
                <w:rPr>
                  <w:rFonts w:asciiTheme="minorHAnsi" w:eastAsia="Calibri" w:hAnsiTheme="minorHAnsi" w:cs="Times New Roman"/>
                  <w:sz w:val="22"/>
                  <w:szCs w:val="22"/>
                  <w:lang w:val="en-GB" w:eastAsia="en-US"/>
                </w:rPr>
                <w:id w:val="-1208107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2"/>
                    <w:szCs w:val="22"/>
                    <w:lang w:val="en-GB" w:eastAsia="en-US"/>
                  </w:rPr>
                  <w:t>☐</w:t>
                </w:r>
              </w:sdtContent>
            </w:sdt>
          </w:p>
        </w:tc>
      </w:tr>
    </w:tbl>
    <w:p w14:paraId="7953F00E" w14:textId="77777777" w:rsidR="006A2FF7" w:rsidRPr="00A14948" w:rsidRDefault="006A2FF7" w:rsidP="006A2FF7">
      <w:pPr>
        <w:spacing w:after="120" w:line="240" w:lineRule="auto"/>
        <w:rPr>
          <w:sz w:val="12"/>
          <w:szCs w:val="12"/>
          <w:lang w:val="en-GB"/>
        </w:rPr>
      </w:pPr>
    </w:p>
    <w:p w14:paraId="247C9B15" w14:textId="77777777" w:rsidR="00306D5E" w:rsidRDefault="00306D5E" w:rsidP="006A2FF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Cs w:val="28"/>
          <w:lang w:val="en-GB"/>
        </w:rPr>
      </w:pPr>
    </w:p>
    <w:p w14:paraId="6653FD53" w14:textId="234D11F1" w:rsidR="00EA606C" w:rsidRDefault="00EA606C" w:rsidP="003D3DFF">
      <w:pPr>
        <w:pStyle w:val="ListParagraph"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Cs w:val="28"/>
          <w:lang w:val="en-GB"/>
        </w:rPr>
      </w:pPr>
      <w:r>
        <w:rPr>
          <w:b/>
          <w:szCs w:val="28"/>
          <w:lang w:val="en-GB"/>
        </w:rPr>
        <w:t>Letter of motivation</w:t>
      </w:r>
    </w:p>
    <w:p w14:paraId="191D18A4" w14:textId="77777777" w:rsidR="00EA606C" w:rsidRDefault="00EA606C" w:rsidP="00EA606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Cs w:val="28"/>
          <w:lang w:val="en-GB"/>
        </w:rPr>
      </w:pPr>
    </w:p>
    <w:p w14:paraId="09D18A9A" w14:textId="7AC118FD" w:rsidR="00EA606C" w:rsidRDefault="00A2454F" w:rsidP="003D3DFF">
      <w:pPr>
        <w:spacing w:after="200" w:line="276" w:lineRule="auto"/>
        <w:jc w:val="both"/>
        <w:rPr>
          <w:rFonts w:asciiTheme="minorHAnsi" w:eastAsia="Calibri" w:hAnsiTheme="minorHAnsi" w:cs="Times New Roman"/>
          <w:i/>
          <w:sz w:val="22"/>
          <w:szCs w:val="22"/>
          <w:lang w:val="en-GB" w:eastAsia="en-US"/>
        </w:rPr>
      </w:pPr>
      <w:r w:rsidRPr="003D3DFF">
        <w:rPr>
          <w:rFonts w:asciiTheme="minorHAnsi" w:eastAsia="Calibri" w:hAnsiTheme="minorHAnsi" w:cs="Times New Roman"/>
          <w:b/>
          <w:sz w:val="22"/>
          <w:szCs w:val="22"/>
          <w:lang w:val="en-GB" w:eastAsia="en-US"/>
        </w:rPr>
        <w:t>Part I:</w:t>
      </w:r>
      <w:r>
        <w:rPr>
          <w:rFonts w:asciiTheme="minorHAnsi" w:eastAsia="Calibri" w:hAnsiTheme="minorHAnsi" w:cs="Times New Roman"/>
          <w:sz w:val="22"/>
          <w:szCs w:val="22"/>
          <w:lang w:val="en-GB" w:eastAsia="en-US"/>
        </w:rPr>
        <w:t xml:space="preserve"> </w:t>
      </w:r>
      <w:r w:rsidR="00EA606C" w:rsidRPr="00EA606C">
        <w:rPr>
          <w:rFonts w:asciiTheme="minorHAnsi" w:eastAsia="Calibri" w:hAnsiTheme="minorHAnsi" w:cs="Times New Roman"/>
          <w:sz w:val="22"/>
          <w:szCs w:val="22"/>
          <w:lang w:val="en-GB" w:eastAsia="en-US"/>
        </w:rPr>
        <w:t xml:space="preserve">Please prepare </w:t>
      </w:r>
      <w:r w:rsidR="00EA606C" w:rsidRPr="003D3DFF">
        <w:rPr>
          <w:rFonts w:asciiTheme="minorHAnsi" w:eastAsia="Calibri" w:hAnsiTheme="minorHAnsi" w:cs="Times New Roman"/>
          <w:sz w:val="22"/>
          <w:szCs w:val="22"/>
          <w:lang w:val="en-GB" w:eastAsia="en-US"/>
        </w:rPr>
        <w:t>a letter</w:t>
      </w:r>
      <w:r w:rsidR="00EA606C" w:rsidRPr="00EA606C">
        <w:rPr>
          <w:rFonts w:asciiTheme="minorHAnsi" w:eastAsia="Calibri" w:hAnsiTheme="minorHAnsi" w:cs="Times New Roman"/>
          <w:sz w:val="22"/>
          <w:szCs w:val="22"/>
          <w:lang w:val="en-GB" w:eastAsia="en-US"/>
        </w:rPr>
        <w:t xml:space="preserve"> of motivation</w:t>
      </w:r>
      <w:r w:rsidR="003D3DFF">
        <w:rPr>
          <w:rFonts w:asciiTheme="minorHAnsi" w:eastAsia="Calibri" w:hAnsiTheme="minorHAnsi" w:cs="Times New Roman"/>
          <w:sz w:val="22"/>
          <w:szCs w:val="22"/>
          <w:lang w:val="en-GB" w:eastAsia="en-US"/>
        </w:rPr>
        <w:t xml:space="preserve"> (at least 300 words)</w:t>
      </w:r>
      <w:r w:rsidR="00EA606C" w:rsidRPr="00EA606C">
        <w:rPr>
          <w:rFonts w:asciiTheme="minorHAnsi" w:eastAsia="Calibri" w:hAnsiTheme="minorHAnsi" w:cs="Times New Roman"/>
          <w:sz w:val="22"/>
          <w:szCs w:val="22"/>
          <w:lang w:val="en-GB" w:eastAsia="en-US"/>
        </w:rPr>
        <w:t xml:space="preserve"> that outlines why you selected your current course of study, and what you would like to do after your studies. </w:t>
      </w:r>
    </w:p>
    <w:p w14:paraId="6BED626C" w14:textId="73C9EA12" w:rsidR="00EA606C" w:rsidRDefault="00EA606C" w:rsidP="00A2454F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57"/>
        <w:jc w:val="both"/>
        <w:rPr>
          <w:color w:val="000000"/>
          <w:lang w:val="en-GB"/>
        </w:rPr>
      </w:pPr>
      <w:r>
        <w:rPr>
          <w:color w:val="000000"/>
          <w:lang w:val="en-GB"/>
        </w:rPr>
        <w:t>Your motivation to select your current course of study</w:t>
      </w:r>
      <w:r w:rsidR="00A2454F">
        <w:rPr>
          <w:color w:val="000000"/>
          <w:lang w:val="en-GB"/>
        </w:rPr>
        <w:t>,</w:t>
      </w:r>
    </w:p>
    <w:p w14:paraId="5896F07F" w14:textId="2425ADED" w:rsidR="00EA606C" w:rsidRPr="00EA606C" w:rsidRDefault="00A2454F" w:rsidP="00A2454F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57"/>
        <w:jc w:val="both"/>
        <w:rPr>
          <w:color w:val="000000"/>
          <w:lang w:val="en-GB"/>
        </w:rPr>
      </w:pPr>
      <w:r>
        <w:rPr>
          <w:color w:val="000000"/>
          <w:lang w:val="en-GB"/>
        </w:rPr>
        <w:t>Y</w:t>
      </w:r>
      <w:r w:rsidR="00EA606C" w:rsidRPr="00EA606C">
        <w:rPr>
          <w:color w:val="000000"/>
          <w:lang w:val="en-GB"/>
        </w:rPr>
        <w:t>our motivation to study, professional aspirations, and plans for the future</w:t>
      </w:r>
      <w:r>
        <w:rPr>
          <w:color w:val="000000"/>
          <w:lang w:val="en-GB"/>
        </w:rPr>
        <w:t>,</w:t>
      </w:r>
    </w:p>
    <w:p w14:paraId="31952C80" w14:textId="548E1A77" w:rsidR="00EA606C" w:rsidRPr="00EA606C" w:rsidRDefault="00A2454F" w:rsidP="00A2454F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57"/>
        <w:jc w:val="both"/>
        <w:rPr>
          <w:color w:val="000000"/>
          <w:lang w:val="en-GB"/>
        </w:rPr>
      </w:pPr>
      <w:r>
        <w:rPr>
          <w:color w:val="000000"/>
          <w:lang w:val="en-GB"/>
        </w:rPr>
        <w:t>Y</w:t>
      </w:r>
      <w:r w:rsidR="00EA606C" w:rsidRPr="00EA606C">
        <w:rPr>
          <w:color w:val="000000"/>
          <w:lang w:val="en-GB"/>
        </w:rPr>
        <w:t>our personal, family, and/or social situation which would justify the award of the scholarship</w:t>
      </w:r>
      <w:r>
        <w:rPr>
          <w:color w:val="000000"/>
          <w:lang w:val="en-GB"/>
        </w:rPr>
        <w:t>,</w:t>
      </w:r>
    </w:p>
    <w:p w14:paraId="42D907B6" w14:textId="6A9A1800" w:rsidR="00EA606C" w:rsidRPr="00EA606C" w:rsidRDefault="00A2454F" w:rsidP="00A2454F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57"/>
        <w:jc w:val="both"/>
        <w:rPr>
          <w:color w:val="000000"/>
          <w:lang w:val="en-GB"/>
        </w:rPr>
      </w:pPr>
      <w:r>
        <w:rPr>
          <w:color w:val="000000"/>
          <w:lang w:val="en-GB"/>
        </w:rPr>
        <w:t>A</w:t>
      </w:r>
      <w:r w:rsidR="00EA606C" w:rsidRPr="00EA606C">
        <w:rPr>
          <w:color w:val="000000"/>
          <w:lang w:val="en-GB"/>
        </w:rPr>
        <w:t>ny specific details concerning your situation such as the lack of documentation and certificates</w:t>
      </w:r>
      <w:r>
        <w:rPr>
          <w:color w:val="000000"/>
          <w:lang w:val="en-GB"/>
        </w:rPr>
        <w:t>.</w:t>
      </w:r>
    </w:p>
    <w:p w14:paraId="1602E0B9" w14:textId="77777777" w:rsidR="00EA606C" w:rsidRDefault="00EA606C" w:rsidP="003D3DFF">
      <w:pPr>
        <w:spacing w:after="200" w:line="276" w:lineRule="auto"/>
        <w:jc w:val="both"/>
        <w:rPr>
          <w:rFonts w:asciiTheme="minorHAnsi" w:eastAsia="Calibri" w:hAnsiTheme="minorHAnsi" w:cs="Times New Roman"/>
          <w:sz w:val="22"/>
          <w:szCs w:val="22"/>
          <w:lang w:val="en-GB" w:eastAsia="en-US"/>
        </w:rPr>
      </w:pPr>
    </w:p>
    <w:p w14:paraId="1A2A253B" w14:textId="5970295E" w:rsidR="003D3DFF" w:rsidRDefault="003D3DFF" w:rsidP="003D3DFF">
      <w:pPr>
        <w:spacing w:after="200" w:line="276" w:lineRule="auto"/>
        <w:jc w:val="both"/>
        <w:rPr>
          <w:rFonts w:asciiTheme="minorHAnsi" w:eastAsia="Calibri" w:hAnsiTheme="minorHAnsi" w:cs="Times New Roman"/>
          <w:sz w:val="22"/>
          <w:szCs w:val="22"/>
          <w:lang w:val="en-GB" w:eastAsia="en-US"/>
        </w:rPr>
      </w:pPr>
      <w:r>
        <w:rPr>
          <w:rFonts w:asciiTheme="minorHAnsi" w:eastAsia="Calibri" w:hAnsiTheme="minorHAnsi" w:cs="Times New Roman"/>
          <w:sz w:val="22"/>
          <w:szCs w:val="22"/>
          <w:lang w:val="en-GB" w:eastAsia="en-US"/>
        </w:rPr>
        <w:t>Your letter should provide the scholarship committee with a clear sense of your interests, personality and hopes for the future. Do not worry about making grammatical mistakes!</w:t>
      </w:r>
    </w:p>
    <w:p w14:paraId="72C3928C" w14:textId="77777777" w:rsidR="0065693D" w:rsidRDefault="00A2454F" w:rsidP="003D3DFF">
      <w:pPr>
        <w:spacing w:after="200" w:line="276" w:lineRule="auto"/>
        <w:jc w:val="both"/>
        <w:rPr>
          <w:rFonts w:asciiTheme="minorHAnsi" w:eastAsia="Calibri" w:hAnsiTheme="minorHAnsi" w:cs="Times New Roman"/>
          <w:sz w:val="22"/>
          <w:szCs w:val="22"/>
          <w:lang w:val="en-GB" w:eastAsia="en-US"/>
        </w:rPr>
      </w:pPr>
      <w:r>
        <w:rPr>
          <w:rFonts w:asciiTheme="minorHAnsi" w:eastAsia="Calibri" w:hAnsiTheme="minorHAnsi" w:cs="Times New Roman"/>
          <w:sz w:val="22"/>
          <w:szCs w:val="22"/>
          <w:lang w:val="en-GB"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eastAsia="Calibri" w:hAnsiTheme="minorHAnsi" w:cs="Times New Roman"/>
          <w:sz w:val="22"/>
          <w:szCs w:val="22"/>
          <w:lang w:val="en-GB" w:eastAsia="en-US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5693D">
        <w:rPr>
          <w:rFonts w:asciiTheme="minorHAnsi" w:eastAsia="Calibri" w:hAnsiTheme="minorHAnsi" w:cs="Times New Roman"/>
          <w:sz w:val="22"/>
          <w:szCs w:val="22"/>
          <w:lang w:val="en-GB" w:eastAsia="en-US"/>
        </w:rPr>
        <w:t>………………………</w:t>
      </w:r>
    </w:p>
    <w:p w14:paraId="493FEE1D" w14:textId="5CE8AB67" w:rsidR="00A2454F" w:rsidRPr="003D3DFF" w:rsidRDefault="00A2454F" w:rsidP="003D3DFF">
      <w:pPr>
        <w:spacing w:after="200" w:line="276" w:lineRule="auto"/>
        <w:jc w:val="both"/>
        <w:rPr>
          <w:rFonts w:asciiTheme="minorHAnsi" w:eastAsia="Calibri" w:hAnsiTheme="minorHAnsi" w:cs="Times New Roman"/>
          <w:sz w:val="22"/>
          <w:szCs w:val="22"/>
          <w:lang w:val="en-GB" w:eastAsia="en-US"/>
        </w:rPr>
      </w:pPr>
      <w:r w:rsidRPr="00A2454F">
        <w:rPr>
          <w:rFonts w:asciiTheme="minorHAnsi" w:eastAsia="Calibri" w:hAnsiTheme="minorHAnsi" w:cs="Times New Roman"/>
          <w:b/>
          <w:sz w:val="22"/>
          <w:szCs w:val="22"/>
          <w:u w:val="single"/>
          <w:lang w:val="en-GB" w:eastAsia="en-US"/>
        </w:rPr>
        <w:t>Part II:</w:t>
      </w:r>
      <w:r w:rsidRPr="00A2454F">
        <w:rPr>
          <w:rFonts w:asciiTheme="minorHAnsi" w:eastAsia="Calibri" w:hAnsiTheme="minorHAnsi" w:cs="Times New Roman"/>
          <w:b/>
          <w:sz w:val="22"/>
          <w:szCs w:val="22"/>
          <w:lang w:val="en-GB" w:eastAsia="en-US"/>
        </w:rPr>
        <w:t xml:space="preserve"> </w:t>
      </w:r>
      <w:r w:rsidRPr="00A2454F">
        <w:rPr>
          <w:rFonts w:asciiTheme="minorHAnsi" w:eastAsia="Calibri" w:hAnsiTheme="minorHAnsi" w:cs="Times New Roman"/>
          <w:sz w:val="22"/>
          <w:szCs w:val="22"/>
          <w:lang w:val="en-GB" w:eastAsia="en-US"/>
        </w:rPr>
        <w:t>Have you been involved in any community activities volunteer programmes? Please provide information that will help us learn something more about you and your leadership potential</w:t>
      </w:r>
      <w:r w:rsidR="00270208">
        <w:rPr>
          <w:rFonts w:asciiTheme="minorHAnsi" w:eastAsia="Calibri" w:hAnsiTheme="minorHAnsi" w:cs="Times New Roman"/>
          <w:sz w:val="22"/>
          <w:szCs w:val="22"/>
          <w:lang w:val="en-GB" w:eastAsia="en-US"/>
        </w:rPr>
        <w:t>.</w:t>
      </w:r>
    </w:p>
    <w:p w14:paraId="0773C99D" w14:textId="3F4AF3A4" w:rsidR="00EA606C" w:rsidRDefault="00A2454F" w:rsidP="007827FE">
      <w:pPr>
        <w:spacing w:after="0" w:line="240" w:lineRule="auto"/>
        <w:jc w:val="both"/>
        <w:rPr>
          <w:rFonts w:asciiTheme="minorHAnsi" w:eastAsia="Calibri" w:hAnsiTheme="minorHAnsi" w:cs="Times New Roman"/>
          <w:sz w:val="22"/>
          <w:szCs w:val="22"/>
          <w:lang w:val="en-GB" w:eastAsia="en-US"/>
        </w:rPr>
      </w:pPr>
      <w:r>
        <w:rPr>
          <w:rFonts w:asciiTheme="minorHAnsi" w:eastAsia="Calibri" w:hAnsiTheme="minorHAnsi" w:cs="Times New Roman"/>
          <w:sz w:val="22"/>
          <w:szCs w:val="22"/>
          <w:lang w:val="en-GB"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5806FA3" w14:textId="70CB4C09" w:rsidR="00F15C2C" w:rsidRDefault="00F15C2C" w:rsidP="007827FE">
      <w:pPr>
        <w:spacing w:after="0" w:line="240" w:lineRule="auto"/>
        <w:jc w:val="both"/>
        <w:rPr>
          <w:rFonts w:asciiTheme="minorHAnsi" w:eastAsia="Calibri" w:hAnsiTheme="minorHAnsi" w:cs="Times New Roman"/>
          <w:sz w:val="22"/>
          <w:szCs w:val="22"/>
          <w:lang w:val="en-GB" w:eastAsia="en-US"/>
        </w:rPr>
      </w:pPr>
      <w:r>
        <w:rPr>
          <w:rFonts w:asciiTheme="minorHAnsi" w:eastAsia="Calibri" w:hAnsiTheme="minorHAnsi" w:cs="Times New Roman"/>
          <w:sz w:val="22"/>
          <w:szCs w:val="22"/>
          <w:lang w:val="en-GB"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DAB0158" w14:textId="619E1DEE" w:rsidR="00F15C2C" w:rsidRPr="003D3DFF" w:rsidRDefault="00F15C2C" w:rsidP="007827FE">
      <w:pPr>
        <w:spacing w:after="0" w:line="240" w:lineRule="auto"/>
        <w:jc w:val="both"/>
        <w:rPr>
          <w:rFonts w:asciiTheme="minorHAnsi" w:eastAsia="Calibri" w:hAnsiTheme="minorHAnsi" w:cs="Times New Roman"/>
          <w:sz w:val="22"/>
          <w:szCs w:val="22"/>
          <w:lang w:val="en-GB" w:eastAsia="en-US"/>
        </w:rPr>
      </w:pPr>
      <w:r>
        <w:rPr>
          <w:rFonts w:asciiTheme="minorHAnsi" w:eastAsia="Calibri" w:hAnsiTheme="minorHAnsi" w:cs="Times New Roman"/>
          <w:sz w:val="22"/>
          <w:szCs w:val="22"/>
          <w:lang w:val="en-GB"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E25E8E9" w14:textId="36DBB19A" w:rsidR="00090851" w:rsidRPr="00A2454F" w:rsidRDefault="00090851" w:rsidP="00090851">
      <w:pPr>
        <w:keepNext/>
        <w:spacing w:before="120" w:after="60" w:line="276" w:lineRule="auto"/>
        <w:jc w:val="both"/>
        <w:outlineLvl w:val="1"/>
        <w:rPr>
          <w:rFonts w:asciiTheme="minorHAnsi" w:eastAsia="Times New Roman" w:hAnsiTheme="minorHAnsi" w:cs="Times New Roman"/>
          <w:b/>
          <w:bCs/>
          <w:iCs/>
          <w:sz w:val="24"/>
          <w:szCs w:val="24"/>
          <w:u w:val="single"/>
          <w:lang w:val="en-GB" w:eastAsia="en-US"/>
        </w:rPr>
      </w:pPr>
      <w:r w:rsidRPr="00A2454F">
        <w:rPr>
          <w:rFonts w:asciiTheme="minorHAnsi" w:eastAsia="Times New Roman" w:hAnsiTheme="minorHAnsi" w:cs="Times New Roman"/>
          <w:b/>
          <w:bCs/>
          <w:iCs/>
          <w:sz w:val="24"/>
          <w:szCs w:val="24"/>
          <w:u w:val="single"/>
          <w:lang w:val="en-GB" w:eastAsia="en-US"/>
        </w:rPr>
        <w:lastRenderedPageBreak/>
        <w:t>Documents to be attached to the application</w:t>
      </w:r>
      <w:r w:rsidRPr="00A2454F">
        <w:rPr>
          <w:rFonts w:asciiTheme="minorHAnsi" w:eastAsia="Times New Roman" w:hAnsiTheme="minorHAnsi" w:cs="Times New Roman"/>
          <w:b/>
          <w:bCs/>
          <w:iCs/>
          <w:sz w:val="24"/>
          <w:szCs w:val="24"/>
          <w:lang w:val="en-GB" w:eastAsia="en-US"/>
        </w:rPr>
        <w:t xml:space="preserve"> (</w:t>
      </w:r>
      <w:r>
        <w:rPr>
          <w:rFonts w:asciiTheme="minorHAnsi" w:eastAsia="Times New Roman" w:hAnsiTheme="minorHAnsi" w:cs="Times New Roman"/>
          <w:b/>
          <w:bCs/>
          <w:iCs/>
          <w:sz w:val="24"/>
          <w:szCs w:val="24"/>
          <w:lang w:val="en-GB" w:eastAsia="en-US"/>
        </w:rPr>
        <w:t xml:space="preserve">Please note that </w:t>
      </w:r>
      <w:r>
        <w:rPr>
          <w:rFonts w:asciiTheme="minorHAnsi" w:eastAsiaTheme="minorHAnsi" w:hAnsiTheme="minorHAnsi" w:cstheme="minorBidi"/>
          <w:b/>
          <w:i/>
          <w:sz w:val="24"/>
          <w:szCs w:val="24"/>
          <w:lang w:val="en-GB" w:eastAsia="en-US"/>
        </w:rPr>
        <w:t>i</w:t>
      </w:r>
      <w:r w:rsidRPr="00A2454F">
        <w:rPr>
          <w:rFonts w:asciiTheme="minorHAnsi" w:eastAsiaTheme="minorHAnsi" w:hAnsiTheme="minorHAnsi" w:cstheme="minorBidi"/>
          <w:b/>
          <w:i/>
          <w:sz w:val="24"/>
          <w:szCs w:val="24"/>
          <w:lang w:val="en-GB" w:eastAsia="en-US"/>
        </w:rPr>
        <w:t>ncomplete application</w:t>
      </w:r>
      <w:r w:rsidR="00291B49">
        <w:rPr>
          <w:rFonts w:asciiTheme="minorHAnsi" w:eastAsiaTheme="minorHAnsi" w:hAnsiTheme="minorHAnsi" w:cstheme="minorBidi"/>
          <w:b/>
          <w:i/>
          <w:sz w:val="24"/>
          <w:szCs w:val="24"/>
          <w:lang w:val="en-GB" w:eastAsia="en-US"/>
        </w:rPr>
        <w:t>s</w:t>
      </w:r>
      <w:r w:rsidRPr="00A2454F">
        <w:rPr>
          <w:rFonts w:asciiTheme="minorHAnsi" w:eastAsiaTheme="minorHAnsi" w:hAnsiTheme="minorHAnsi" w:cstheme="minorBidi"/>
          <w:b/>
          <w:i/>
          <w:sz w:val="24"/>
          <w:szCs w:val="24"/>
          <w:lang w:val="en-GB" w:eastAsia="en-US"/>
        </w:rPr>
        <w:t xml:space="preserve"> will not be processed.</w:t>
      </w:r>
      <w:r w:rsidRPr="00A2454F">
        <w:rPr>
          <w:rFonts w:asciiTheme="minorHAnsi" w:eastAsia="Times New Roman" w:hAnsiTheme="minorHAnsi" w:cs="Times New Roman"/>
          <w:b/>
          <w:bCs/>
          <w:iCs/>
          <w:sz w:val="24"/>
          <w:szCs w:val="24"/>
          <w:lang w:val="en-GB" w:eastAsia="en-US"/>
        </w:rPr>
        <w:t>)</w:t>
      </w:r>
    </w:p>
    <w:p w14:paraId="3F652702" w14:textId="77777777" w:rsidR="00090851" w:rsidRPr="00A2454F" w:rsidRDefault="00090851" w:rsidP="00090851">
      <w:pPr>
        <w:spacing w:after="0" w:line="240" w:lineRule="auto"/>
        <w:rPr>
          <w:rFonts w:asciiTheme="minorHAnsi" w:eastAsia="Calibri" w:hAnsiTheme="minorHAnsi" w:cs="Times New Roman"/>
          <w:sz w:val="22"/>
          <w:szCs w:val="22"/>
          <w:lang w:val="en-GB" w:eastAsia="en-US"/>
        </w:rPr>
      </w:pPr>
    </w:p>
    <w:tbl>
      <w:tblPr>
        <w:tblStyle w:val="TableGrid1"/>
        <w:tblW w:w="0" w:type="auto"/>
        <w:tblInd w:w="-5" w:type="dxa"/>
        <w:tblLook w:val="04A0" w:firstRow="1" w:lastRow="0" w:firstColumn="1" w:lastColumn="0" w:noHBand="0" w:noVBand="1"/>
      </w:tblPr>
      <w:tblGrid>
        <w:gridCol w:w="7513"/>
        <w:gridCol w:w="2126"/>
      </w:tblGrid>
      <w:tr w:rsidR="00090851" w:rsidRPr="00A2454F" w14:paraId="1CE8ABB2" w14:textId="77777777" w:rsidTr="003D3DFF">
        <w:tc>
          <w:tcPr>
            <w:tcW w:w="7513" w:type="dxa"/>
          </w:tcPr>
          <w:p w14:paraId="26965504" w14:textId="77777777" w:rsidR="00090851" w:rsidRPr="00FA339C" w:rsidRDefault="00090851" w:rsidP="003D3DFF">
            <w:pPr>
              <w:spacing w:after="0" w:line="276" w:lineRule="auto"/>
              <w:jc w:val="both"/>
              <w:rPr>
                <w:rFonts w:asciiTheme="minorHAnsi" w:eastAsia="Calibri" w:hAnsiTheme="minorHAnsi" w:cs="Times New Roman"/>
                <w:sz w:val="22"/>
                <w:szCs w:val="22"/>
                <w:lang w:val="en-GB" w:eastAsia="en-US"/>
              </w:rPr>
            </w:pPr>
            <w:r w:rsidRPr="00FA339C">
              <w:rPr>
                <w:rFonts w:asciiTheme="minorHAnsi" w:eastAsia="Calibri" w:hAnsiTheme="minorHAnsi" w:cs="Times New Roman"/>
                <w:sz w:val="22"/>
                <w:szCs w:val="22"/>
                <w:lang w:val="en-GB" w:eastAsia="en-US"/>
              </w:rPr>
              <w:t xml:space="preserve">Copy of YTK/Foreigners’ ID card - Foreigners’ ID number and status to be visible </w:t>
            </w:r>
            <w:r w:rsidRPr="007827FE">
              <w:rPr>
                <w:rFonts w:asciiTheme="minorHAnsi" w:eastAsia="Calibri" w:hAnsiTheme="minorHAnsi" w:cs="Times New Roman"/>
                <w:sz w:val="22"/>
                <w:szCs w:val="22"/>
                <w:lang w:val="en-GB" w:eastAsia="en-US"/>
              </w:rPr>
              <w:t xml:space="preserve">(mandatory) </w:t>
            </w:r>
          </w:p>
        </w:tc>
        <w:tc>
          <w:tcPr>
            <w:tcW w:w="2126" w:type="dxa"/>
          </w:tcPr>
          <w:p w14:paraId="70483365" w14:textId="77777777" w:rsidR="00090851" w:rsidRPr="00A2454F" w:rsidRDefault="00090851" w:rsidP="003D3DFF">
            <w:pPr>
              <w:spacing w:after="0" w:line="276" w:lineRule="auto"/>
              <w:jc w:val="both"/>
              <w:rPr>
                <w:rFonts w:asciiTheme="minorHAnsi" w:eastAsia="Calibri" w:hAnsiTheme="minorHAnsi" w:cs="Times New Roman"/>
                <w:sz w:val="22"/>
                <w:szCs w:val="22"/>
                <w:lang w:val="en-GB" w:eastAsia="en-US"/>
              </w:rPr>
            </w:pPr>
            <w:r w:rsidRPr="00A2454F">
              <w:rPr>
                <w:rFonts w:asciiTheme="minorHAnsi" w:eastAsiaTheme="minorHAnsi" w:hAnsiTheme="minorHAnsi" w:cstheme="minorBidi"/>
                <w:sz w:val="22"/>
                <w:szCs w:val="22"/>
                <w:lang w:val="en-GB" w:eastAsia="en-US"/>
              </w:rPr>
              <w:t xml:space="preserve">Yes </w:t>
            </w:r>
            <w:sdt>
              <w:sdtPr>
                <w:rPr>
                  <w:rFonts w:asciiTheme="minorHAnsi" w:eastAsiaTheme="minorHAnsi" w:hAnsiTheme="minorHAnsi" w:cstheme="minorBidi"/>
                  <w:sz w:val="22"/>
                  <w:szCs w:val="22"/>
                  <w:lang w:val="en-GB" w:eastAsia="en-US"/>
                </w:rPr>
                <w:id w:val="63301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2454F">
                  <w:rPr>
                    <w:rFonts w:ascii="Segoe UI Symbol" w:eastAsiaTheme="minorHAnsi" w:hAnsi="Segoe UI Symbol" w:cs="Segoe UI Symbol"/>
                    <w:sz w:val="22"/>
                    <w:szCs w:val="22"/>
                    <w:lang w:val="en-GB" w:eastAsia="en-US"/>
                  </w:rPr>
                  <w:t>☐</w:t>
                </w:r>
              </w:sdtContent>
            </w:sdt>
            <w:r w:rsidRPr="00A2454F">
              <w:rPr>
                <w:rFonts w:asciiTheme="minorHAnsi" w:eastAsiaTheme="minorHAnsi" w:hAnsiTheme="minorHAnsi" w:cstheme="minorBidi"/>
                <w:sz w:val="22"/>
                <w:szCs w:val="22"/>
                <w:lang w:val="en-GB" w:eastAsia="en-US"/>
              </w:rPr>
              <w:t xml:space="preserve"> / No </w:t>
            </w:r>
            <w:sdt>
              <w:sdtPr>
                <w:rPr>
                  <w:rFonts w:asciiTheme="minorHAnsi" w:eastAsiaTheme="minorHAnsi" w:hAnsiTheme="minorHAnsi" w:cstheme="minorBidi"/>
                  <w:sz w:val="22"/>
                  <w:szCs w:val="22"/>
                  <w:lang w:val="en-GB" w:eastAsia="en-US"/>
                </w:rPr>
                <w:id w:val="142007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2454F">
                  <w:rPr>
                    <w:rFonts w:ascii="Segoe UI Symbol" w:eastAsiaTheme="minorHAnsi" w:hAnsi="Segoe UI Symbol" w:cs="Segoe UI Symbol"/>
                    <w:sz w:val="22"/>
                    <w:szCs w:val="22"/>
                    <w:lang w:val="en-GB" w:eastAsia="en-US"/>
                  </w:rPr>
                  <w:t>☐</w:t>
                </w:r>
              </w:sdtContent>
            </w:sdt>
            <w:r w:rsidRPr="00A2454F">
              <w:rPr>
                <w:rFonts w:asciiTheme="minorHAnsi" w:eastAsiaTheme="minorHAnsi" w:hAnsiTheme="minorHAnsi" w:cstheme="minorBidi"/>
                <w:sz w:val="22"/>
                <w:szCs w:val="22"/>
                <w:lang w:val="en-GB" w:eastAsia="en-US"/>
              </w:rPr>
              <w:t xml:space="preserve">  </w:t>
            </w:r>
          </w:p>
        </w:tc>
      </w:tr>
      <w:tr w:rsidR="00090851" w:rsidRPr="00A2454F" w14:paraId="2CA063D5" w14:textId="77777777" w:rsidTr="003D3DFF">
        <w:tc>
          <w:tcPr>
            <w:tcW w:w="7513" w:type="dxa"/>
          </w:tcPr>
          <w:p w14:paraId="250F84D6" w14:textId="051DF63C" w:rsidR="00090851" w:rsidRPr="00FA339C" w:rsidRDefault="00090851" w:rsidP="003D3DFF">
            <w:pPr>
              <w:spacing w:after="0" w:line="276" w:lineRule="auto"/>
              <w:jc w:val="both"/>
              <w:rPr>
                <w:rFonts w:asciiTheme="minorHAnsi" w:eastAsia="Calibri" w:hAnsiTheme="minorHAnsi" w:cs="Times New Roman"/>
                <w:sz w:val="22"/>
                <w:szCs w:val="22"/>
                <w:lang w:val="en-GB" w:eastAsia="en-US"/>
              </w:rPr>
            </w:pPr>
            <w:r w:rsidRPr="00FA339C">
              <w:rPr>
                <w:rFonts w:asciiTheme="minorHAnsi" w:eastAsia="Calibri" w:hAnsiTheme="minorHAnsi" w:cs="Times New Roman"/>
                <w:sz w:val="22"/>
                <w:szCs w:val="22"/>
                <w:lang w:val="en-GB" w:eastAsia="en-US"/>
              </w:rPr>
              <w:t xml:space="preserve">Proof of high school completion </w:t>
            </w:r>
            <w:r w:rsidRPr="007827FE">
              <w:rPr>
                <w:rFonts w:asciiTheme="minorHAnsi" w:eastAsia="Calibri" w:hAnsiTheme="minorHAnsi" w:cs="Times New Roman"/>
                <w:sz w:val="22"/>
                <w:szCs w:val="22"/>
                <w:lang w:val="en-GB" w:eastAsia="en-US"/>
              </w:rPr>
              <w:t>(mandatory</w:t>
            </w:r>
            <w:r w:rsidR="00291B49" w:rsidRPr="007827FE">
              <w:rPr>
                <w:rFonts w:asciiTheme="minorHAnsi" w:eastAsia="Calibri" w:hAnsiTheme="minorHAnsi" w:cs="Times New Roman"/>
                <w:sz w:val="22"/>
                <w:szCs w:val="22"/>
                <w:lang w:val="en-GB" w:eastAsia="en-US"/>
              </w:rPr>
              <w:t xml:space="preserve"> if </w:t>
            </w:r>
            <w:r w:rsidR="008D2FED" w:rsidRPr="007827FE">
              <w:rPr>
                <w:rFonts w:asciiTheme="minorHAnsi" w:eastAsia="Calibri" w:hAnsiTheme="minorHAnsi" w:cs="Times New Roman"/>
                <w:sz w:val="22"/>
                <w:szCs w:val="22"/>
                <w:lang w:val="en-GB" w:eastAsia="en-US"/>
              </w:rPr>
              <w:t xml:space="preserve">you are </w:t>
            </w:r>
            <w:r w:rsidR="00291B49" w:rsidRPr="007827FE">
              <w:rPr>
                <w:rFonts w:asciiTheme="minorHAnsi" w:eastAsia="Calibri" w:hAnsiTheme="minorHAnsi" w:cs="Times New Roman"/>
                <w:sz w:val="22"/>
                <w:szCs w:val="22"/>
                <w:lang w:val="en-GB" w:eastAsia="en-US"/>
              </w:rPr>
              <w:t>not already enrolled in a university</w:t>
            </w:r>
            <w:r w:rsidRPr="007827FE">
              <w:rPr>
                <w:rFonts w:asciiTheme="minorHAnsi" w:eastAsia="Calibri" w:hAnsiTheme="minorHAnsi" w:cs="Times New Roman"/>
                <w:sz w:val="22"/>
                <w:szCs w:val="22"/>
                <w:lang w:val="en-GB" w:eastAsia="en-US"/>
              </w:rPr>
              <w:t>)</w:t>
            </w:r>
          </w:p>
        </w:tc>
        <w:tc>
          <w:tcPr>
            <w:tcW w:w="2126" w:type="dxa"/>
          </w:tcPr>
          <w:p w14:paraId="5F67CFEB" w14:textId="77777777" w:rsidR="00090851" w:rsidRPr="00A2454F" w:rsidRDefault="00090851" w:rsidP="003D3DFF">
            <w:pPr>
              <w:spacing w:after="0" w:line="276" w:lineRule="auto"/>
              <w:jc w:val="both"/>
              <w:rPr>
                <w:rFonts w:asciiTheme="minorHAnsi" w:eastAsia="Calibri" w:hAnsiTheme="minorHAnsi" w:cs="Times New Roman"/>
                <w:sz w:val="22"/>
                <w:szCs w:val="22"/>
                <w:lang w:val="en-GB" w:eastAsia="en-US"/>
              </w:rPr>
            </w:pPr>
            <w:r w:rsidRPr="00A2454F">
              <w:rPr>
                <w:rFonts w:asciiTheme="minorHAnsi" w:eastAsiaTheme="minorHAnsi" w:hAnsiTheme="minorHAnsi" w:cstheme="minorBidi"/>
                <w:sz w:val="22"/>
                <w:szCs w:val="22"/>
                <w:lang w:val="en-GB" w:eastAsia="en-US"/>
              </w:rPr>
              <w:t xml:space="preserve">Yes </w:t>
            </w:r>
            <w:sdt>
              <w:sdtPr>
                <w:rPr>
                  <w:rFonts w:asciiTheme="minorHAnsi" w:eastAsiaTheme="minorHAnsi" w:hAnsiTheme="minorHAnsi" w:cstheme="minorBidi"/>
                  <w:sz w:val="22"/>
                  <w:szCs w:val="22"/>
                  <w:lang w:val="en-GB" w:eastAsia="en-US"/>
                </w:rPr>
                <w:id w:val="-991713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2454F">
                  <w:rPr>
                    <w:rFonts w:ascii="Segoe UI Symbol" w:eastAsiaTheme="minorHAnsi" w:hAnsi="Segoe UI Symbol" w:cs="Segoe UI Symbol"/>
                    <w:sz w:val="22"/>
                    <w:szCs w:val="22"/>
                    <w:lang w:val="en-GB" w:eastAsia="en-US"/>
                  </w:rPr>
                  <w:t>☐</w:t>
                </w:r>
              </w:sdtContent>
            </w:sdt>
            <w:r w:rsidRPr="00A2454F">
              <w:rPr>
                <w:rFonts w:asciiTheme="minorHAnsi" w:eastAsiaTheme="minorHAnsi" w:hAnsiTheme="minorHAnsi" w:cstheme="minorBidi"/>
                <w:sz w:val="22"/>
                <w:szCs w:val="22"/>
                <w:lang w:val="en-GB" w:eastAsia="en-US"/>
              </w:rPr>
              <w:t xml:space="preserve"> / No </w:t>
            </w:r>
            <w:sdt>
              <w:sdtPr>
                <w:rPr>
                  <w:rFonts w:asciiTheme="minorHAnsi" w:eastAsiaTheme="minorHAnsi" w:hAnsiTheme="minorHAnsi" w:cstheme="minorBidi"/>
                  <w:sz w:val="22"/>
                  <w:szCs w:val="22"/>
                  <w:lang w:val="en-GB" w:eastAsia="en-US"/>
                </w:rPr>
                <w:id w:val="1836339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2454F">
                  <w:rPr>
                    <w:rFonts w:ascii="Segoe UI Symbol" w:eastAsiaTheme="minorHAnsi" w:hAnsi="Segoe UI Symbol" w:cs="Segoe UI Symbol"/>
                    <w:sz w:val="22"/>
                    <w:szCs w:val="22"/>
                    <w:lang w:val="en-GB" w:eastAsia="en-US"/>
                  </w:rPr>
                  <w:t>☐</w:t>
                </w:r>
              </w:sdtContent>
            </w:sdt>
          </w:p>
        </w:tc>
      </w:tr>
      <w:tr w:rsidR="00090851" w:rsidRPr="00A2454F" w14:paraId="1AE6F63A" w14:textId="77777777" w:rsidTr="003D3DFF">
        <w:tc>
          <w:tcPr>
            <w:tcW w:w="7513" w:type="dxa"/>
          </w:tcPr>
          <w:p w14:paraId="2022A6B7" w14:textId="77777777" w:rsidR="00090851" w:rsidRPr="00FA339C" w:rsidRDefault="00090851" w:rsidP="003D3DFF">
            <w:pPr>
              <w:spacing w:after="0" w:line="276" w:lineRule="auto"/>
              <w:jc w:val="both"/>
              <w:rPr>
                <w:rFonts w:asciiTheme="minorHAnsi" w:eastAsia="Calibri" w:hAnsiTheme="minorHAnsi" w:cs="Times New Roman"/>
                <w:sz w:val="22"/>
                <w:szCs w:val="22"/>
                <w:lang w:val="en-GB" w:eastAsia="en-US"/>
              </w:rPr>
            </w:pPr>
            <w:r w:rsidRPr="00FA339C">
              <w:rPr>
                <w:rFonts w:asciiTheme="minorHAnsi" w:eastAsia="Calibri" w:hAnsiTheme="minorHAnsi" w:cs="Times New Roman"/>
                <w:sz w:val="22"/>
                <w:szCs w:val="22"/>
                <w:lang w:val="en-GB" w:eastAsia="en-US"/>
              </w:rPr>
              <w:t xml:space="preserve">YOS result </w:t>
            </w:r>
            <w:r w:rsidRPr="007827FE">
              <w:rPr>
                <w:rFonts w:asciiTheme="minorHAnsi" w:eastAsia="Calibri" w:hAnsiTheme="minorHAnsi" w:cs="Times New Roman"/>
                <w:sz w:val="22"/>
                <w:szCs w:val="22"/>
                <w:lang w:val="en-GB" w:eastAsia="en-US"/>
              </w:rPr>
              <w:t>(mandatory)</w:t>
            </w:r>
          </w:p>
        </w:tc>
        <w:tc>
          <w:tcPr>
            <w:tcW w:w="2126" w:type="dxa"/>
          </w:tcPr>
          <w:p w14:paraId="6C628721" w14:textId="77777777" w:rsidR="00090851" w:rsidRPr="00A2454F" w:rsidRDefault="00090851" w:rsidP="003D3DFF">
            <w:pPr>
              <w:spacing w:after="0" w:line="276" w:lineRule="auto"/>
              <w:jc w:val="both"/>
              <w:rPr>
                <w:rFonts w:asciiTheme="minorHAnsi" w:eastAsia="Calibri" w:hAnsiTheme="minorHAnsi" w:cs="Times New Roman"/>
                <w:sz w:val="22"/>
                <w:szCs w:val="22"/>
                <w:lang w:val="en-GB" w:eastAsia="en-US"/>
              </w:rPr>
            </w:pPr>
            <w:r w:rsidRPr="00A2454F">
              <w:rPr>
                <w:rFonts w:asciiTheme="minorHAnsi" w:eastAsiaTheme="minorHAnsi" w:hAnsiTheme="minorHAnsi" w:cstheme="minorBidi"/>
                <w:sz w:val="22"/>
                <w:szCs w:val="22"/>
                <w:lang w:val="en-GB" w:eastAsia="en-US"/>
              </w:rPr>
              <w:t xml:space="preserve">Yes </w:t>
            </w:r>
            <w:sdt>
              <w:sdtPr>
                <w:rPr>
                  <w:rFonts w:asciiTheme="minorHAnsi" w:eastAsiaTheme="minorHAnsi" w:hAnsiTheme="minorHAnsi" w:cstheme="minorBidi"/>
                  <w:sz w:val="22"/>
                  <w:szCs w:val="22"/>
                  <w:lang w:val="en-GB" w:eastAsia="en-US"/>
                </w:rPr>
                <w:id w:val="-1404377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2454F">
                  <w:rPr>
                    <w:rFonts w:ascii="Segoe UI Symbol" w:eastAsiaTheme="minorHAnsi" w:hAnsi="Segoe UI Symbol" w:cs="Segoe UI Symbol"/>
                    <w:sz w:val="22"/>
                    <w:szCs w:val="22"/>
                    <w:lang w:val="en-GB" w:eastAsia="en-US"/>
                  </w:rPr>
                  <w:t>☐</w:t>
                </w:r>
              </w:sdtContent>
            </w:sdt>
            <w:r w:rsidRPr="00A2454F">
              <w:rPr>
                <w:rFonts w:asciiTheme="minorHAnsi" w:eastAsiaTheme="minorHAnsi" w:hAnsiTheme="minorHAnsi" w:cstheme="minorBidi"/>
                <w:sz w:val="22"/>
                <w:szCs w:val="22"/>
                <w:lang w:val="en-GB" w:eastAsia="en-US"/>
              </w:rPr>
              <w:t xml:space="preserve"> / No </w:t>
            </w:r>
            <w:sdt>
              <w:sdtPr>
                <w:rPr>
                  <w:rFonts w:asciiTheme="minorHAnsi" w:eastAsiaTheme="minorHAnsi" w:hAnsiTheme="minorHAnsi" w:cstheme="minorBidi"/>
                  <w:sz w:val="22"/>
                  <w:szCs w:val="22"/>
                  <w:lang w:val="en-GB" w:eastAsia="en-US"/>
                </w:rPr>
                <w:id w:val="-331691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2454F">
                  <w:rPr>
                    <w:rFonts w:ascii="Segoe UI Symbol" w:eastAsiaTheme="minorHAnsi" w:hAnsi="Segoe UI Symbol" w:cs="Segoe UI Symbol"/>
                    <w:sz w:val="22"/>
                    <w:szCs w:val="22"/>
                    <w:lang w:val="en-GB" w:eastAsia="en-US"/>
                  </w:rPr>
                  <w:t>☐</w:t>
                </w:r>
              </w:sdtContent>
            </w:sdt>
          </w:p>
        </w:tc>
      </w:tr>
      <w:tr w:rsidR="00090851" w:rsidRPr="00A2454F" w14:paraId="77B5267A" w14:textId="77777777" w:rsidTr="003D3DFF">
        <w:tc>
          <w:tcPr>
            <w:tcW w:w="7513" w:type="dxa"/>
          </w:tcPr>
          <w:p w14:paraId="2980BEA7" w14:textId="50853F9B" w:rsidR="00090851" w:rsidRPr="00FA339C" w:rsidRDefault="00090851" w:rsidP="00270208">
            <w:pPr>
              <w:spacing w:after="0" w:line="276" w:lineRule="auto"/>
              <w:jc w:val="both"/>
              <w:rPr>
                <w:rFonts w:asciiTheme="minorHAnsi" w:eastAsia="Calibri" w:hAnsiTheme="minorHAnsi" w:cs="Times New Roman"/>
                <w:sz w:val="22"/>
                <w:szCs w:val="22"/>
                <w:lang w:val="en-GB" w:eastAsia="en-US"/>
              </w:rPr>
            </w:pPr>
            <w:r w:rsidRPr="00FA339C">
              <w:rPr>
                <w:rFonts w:asciiTheme="minorHAnsi" w:eastAsia="Calibri" w:hAnsiTheme="minorHAnsi" w:cs="Times New Roman"/>
                <w:sz w:val="22"/>
                <w:szCs w:val="22"/>
                <w:lang w:val="en-GB" w:eastAsia="en-US"/>
              </w:rPr>
              <w:t xml:space="preserve">TOMER certificate or Turkish proficiency certificate </w:t>
            </w:r>
            <w:r w:rsidRPr="007827FE">
              <w:rPr>
                <w:rFonts w:asciiTheme="minorHAnsi" w:eastAsia="Calibri" w:hAnsiTheme="minorHAnsi" w:cs="Times New Roman"/>
                <w:sz w:val="22"/>
                <w:szCs w:val="22"/>
                <w:lang w:val="en-GB" w:eastAsia="en-US"/>
              </w:rPr>
              <w:t>(</w:t>
            </w:r>
            <w:r w:rsidR="00270208" w:rsidRPr="007827FE">
              <w:rPr>
                <w:rFonts w:asciiTheme="minorHAnsi" w:eastAsia="Calibri" w:hAnsiTheme="minorHAnsi" w:cs="Times New Roman"/>
                <w:sz w:val="22"/>
                <w:szCs w:val="22"/>
                <w:lang w:val="en-GB" w:eastAsia="en-US"/>
              </w:rPr>
              <w:t>optional</w:t>
            </w:r>
            <w:r w:rsidRPr="007827FE">
              <w:rPr>
                <w:rFonts w:asciiTheme="minorHAnsi" w:eastAsia="Calibri" w:hAnsiTheme="minorHAnsi" w:cs="Times New Roman"/>
                <w:sz w:val="22"/>
                <w:szCs w:val="22"/>
                <w:lang w:val="en-GB" w:eastAsia="en-US"/>
              </w:rPr>
              <w:t>)</w:t>
            </w:r>
          </w:p>
        </w:tc>
        <w:tc>
          <w:tcPr>
            <w:tcW w:w="2126" w:type="dxa"/>
          </w:tcPr>
          <w:p w14:paraId="4B1ECD41" w14:textId="77777777" w:rsidR="00090851" w:rsidRPr="00A2454F" w:rsidRDefault="00090851" w:rsidP="003D3DFF">
            <w:pPr>
              <w:spacing w:after="0" w:line="276" w:lineRule="auto"/>
              <w:jc w:val="both"/>
              <w:rPr>
                <w:rFonts w:asciiTheme="minorHAnsi" w:eastAsia="Calibri" w:hAnsiTheme="minorHAnsi" w:cs="Times New Roman"/>
                <w:sz w:val="22"/>
                <w:szCs w:val="22"/>
                <w:lang w:val="en-GB" w:eastAsia="en-US"/>
              </w:rPr>
            </w:pPr>
            <w:r w:rsidRPr="00A2454F">
              <w:rPr>
                <w:rFonts w:asciiTheme="minorHAnsi" w:eastAsiaTheme="minorHAnsi" w:hAnsiTheme="minorHAnsi" w:cstheme="minorBidi"/>
                <w:sz w:val="22"/>
                <w:szCs w:val="22"/>
                <w:lang w:val="en-GB" w:eastAsia="en-US"/>
              </w:rPr>
              <w:t xml:space="preserve">Yes </w:t>
            </w:r>
            <w:sdt>
              <w:sdtPr>
                <w:rPr>
                  <w:rFonts w:asciiTheme="minorHAnsi" w:eastAsiaTheme="minorHAnsi" w:hAnsiTheme="minorHAnsi" w:cstheme="minorBidi"/>
                  <w:sz w:val="22"/>
                  <w:szCs w:val="22"/>
                  <w:lang w:val="en-GB" w:eastAsia="en-US"/>
                </w:rPr>
                <w:id w:val="-669101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2454F">
                  <w:rPr>
                    <w:rFonts w:ascii="Segoe UI Symbol" w:eastAsiaTheme="minorHAnsi" w:hAnsi="Segoe UI Symbol" w:cs="Segoe UI Symbol"/>
                    <w:sz w:val="22"/>
                    <w:szCs w:val="22"/>
                    <w:lang w:val="en-GB" w:eastAsia="en-US"/>
                  </w:rPr>
                  <w:t>☐</w:t>
                </w:r>
              </w:sdtContent>
            </w:sdt>
            <w:r w:rsidRPr="00A2454F">
              <w:rPr>
                <w:rFonts w:asciiTheme="minorHAnsi" w:eastAsiaTheme="minorHAnsi" w:hAnsiTheme="minorHAnsi" w:cstheme="minorBidi"/>
                <w:sz w:val="22"/>
                <w:szCs w:val="22"/>
                <w:lang w:val="en-GB" w:eastAsia="en-US"/>
              </w:rPr>
              <w:t xml:space="preserve"> / No </w:t>
            </w:r>
            <w:sdt>
              <w:sdtPr>
                <w:rPr>
                  <w:rFonts w:asciiTheme="minorHAnsi" w:eastAsiaTheme="minorHAnsi" w:hAnsiTheme="minorHAnsi" w:cstheme="minorBidi"/>
                  <w:sz w:val="22"/>
                  <w:szCs w:val="22"/>
                  <w:lang w:val="en-GB" w:eastAsia="en-US"/>
                </w:rPr>
                <w:id w:val="1915358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2454F">
                  <w:rPr>
                    <w:rFonts w:ascii="Segoe UI Symbol" w:eastAsiaTheme="minorHAnsi" w:hAnsi="Segoe UI Symbol" w:cs="Segoe UI Symbol"/>
                    <w:sz w:val="22"/>
                    <w:szCs w:val="22"/>
                    <w:lang w:val="en-GB" w:eastAsia="en-US"/>
                  </w:rPr>
                  <w:t>☐</w:t>
                </w:r>
              </w:sdtContent>
            </w:sdt>
          </w:p>
        </w:tc>
      </w:tr>
      <w:tr w:rsidR="00090851" w:rsidRPr="00A2454F" w14:paraId="6AD1498D" w14:textId="77777777" w:rsidTr="003D3DFF">
        <w:tc>
          <w:tcPr>
            <w:tcW w:w="7513" w:type="dxa"/>
          </w:tcPr>
          <w:p w14:paraId="7B921DCA" w14:textId="77777777" w:rsidR="00090851" w:rsidRPr="00FA339C" w:rsidRDefault="00090851" w:rsidP="003D3DFF">
            <w:pPr>
              <w:spacing w:after="0" w:line="276" w:lineRule="auto"/>
              <w:jc w:val="both"/>
              <w:rPr>
                <w:rFonts w:asciiTheme="minorHAnsi" w:eastAsia="Calibri" w:hAnsiTheme="minorHAnsi" w:cs="Times New Roman"/>
                <w:sz w:val="22"/>
                <w:szCs w:val="22"/>
                <w:lang w:val="en-GB" w:eastAsia="en-US"/>
              </w:rPr>
            </w:pPr>
            <w:r w:rsidRPr="00FA339C">
              <w:rPr>
                <w:rFonts w:asciiTheme="minorHAnsi" w:eastAsia="Calibri" w:hAnsiTheme="minorHAnsi" w:cs="Times New Roman"/>
                <w:sz w:val="22"/>
                <w:szCs w:val="22"/>
                <w:lang w:val="en-GB" w:eastAsia="en-US"/>
              </w:rPr>
              <w:t>Proof of acceptance/enrolment at university (mandatory)</w:t>
            </w:r>
          </w:p>
        </w:tc>
        <w:tc>
          <w:tcPr>
            <w:tcW w:w="2126" w:type="dxa"/>
          </w:tcPr>
          <w:p w14:paraId="2F8DB7CF" w14:textId="77777777" w:rsidR="00090851" w:rsidRPr="00A2454F" w:rsidRDefault="00090851" w:rsidP="003D3DFF">
            <w:pPr>
              <w:spacing w:after="0" w:line="276" w:lineRule="auto"/>
              <w:jc w:val="both"/>
              <w:rPr>
                <w:rFonts w:asciiTheme="minorHAnsi" w:eastAsia="Calibri" w:hAnsiTheme="minorHAnsi" w:cs="Times New Roman"/>
                <w:sz w:val="22"/>
                <w:szCs w:val="22"/>
                <w:lang w:val="en-GB" w:eastAsia="en-US"/>
              </w:rPr>
            </w:pPr>
            <w:r w:rsidRPr="00A2454F">
              <w:rPr>
                <w:rFonts w:asciiTheme="minorHAnsi" w:eastAsiaTheme="minorHAnsi" w:hAnsiTheme="minorHAnsi" w:cstheme="minorBidi"/>
                <w:sz w:val="22"/>
                <w:szCs w:val="22"/>
                <w:lang w:val="en-GB" w:eastAsia="en-US"/>
              </w:rPr>
              <w:t xml:space="preserve">Yes </w:t>
            </w:r>
            <w:sdt>
              <w:sdtPr>
                <w:rPr>
                  <w:rFonts w:asciiTheme="minorHAnsi" w:eastAsiaTheme="minorHAnsi" w:hAnsiTheme="minorHAnsi" w:cstheme="minorBidi"/>
                  <w:sz w:val="22"/>
                  <w:szCs w:val="22"/>
                  <w:lang w:val="en-GB" w:eastAsia="en-US"/>
                </w:rPr>
                <w:id w:val="1947578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2454F">
                  <w:rPr>
                    <w:rFonts w:ascii="Segoe UI Symbol" w:eastAsiaTheme="minorHAnsi" w:hAnsi="Segoe UI Symbol" w:cs="Segoe UI Symbol"/>
                    <w:sz w:val="22"/>
                    <w:szCs w:val="22"/>
                    <w:lang w:val="en-GB" w:eastAsia="en-US"/>
                  </w:rPr>
                  <w:t>☐</w:t>
                </w:r>
              </w:sdtContent>
            </w:sdt>
            <w:r w:rsidRPr="00A2454F">
              <w:rPr>
                <w:rFonts w:asciiTheme="minorHAnsi" w:eastAsiaTheme="minorHAnsi" w:hAnsiTheme="minorHAnsi" w:cstheme="minorBidi"/>
                <w:sz w:val="22"/>
                <w:szCs w:val="22"/>
                <w:lang w:val="en-GB" w:eastAsia="en-US"/>
              </w:rPr>
              <w:t xml:space="preserve"> / No </w:t>
            </w:r>
            <w:sdt>
              <w:sdtPr>
                <w:rPr>
                  <w:rFonts w:asciiTheme="minorHAnsi" w:eastAsiaTheme="minorHAnsi" w:hAnsiTheme="minorHAnsi" w:cstheme="minorBidi"/>
                  <w:sz w:val="22"/>
                  <w:szCs w:val="22"/>
                  <w:lang w:val="en-GB" w:eastAsia="en-US"/>
                </w:rPr>
                <w:id w:val="163987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2454F">
                  <w:rPr>
                    <w:rFonts w:ascii="Segoe UI Symbol" w:eastAsiaTheme="minorHAnsi" w:hAnsi="Segoe UI Symbol" w:cs="Segoe UI Symbol"/>
                    <w:sz w:val="22"/>
                    <w:szCs w:val="22"/>
                    <w:lang w:val="en-GB" w:eastAsia="en-US"/>
                  </w:rPr>
                  <w:t>☐</w:t>
                </w:r>
              </w:sdtContent>
            </w:sdt>
          </w:p>
        </w:tc>
      </w:tr>
      <w:tr w:rsidR="00090851" w:rsidRPr="00A2454F" w14:paraId="534AA101" w14:textId="77777777" w:rsidTr="003D3DFF">
        <w:tc>
          <w:tcPr>
            <w:tcW w:w="7513" w:type="dxa"/>
          </w:tcPr>
          <w:p w14:paraId="79FF9FC1" w14:textId="77777777" w:rsidR="00090851" w:rsidRPr="00FA339C" w:rsidRDefault="00090851" w:rsidP="003D3DFF">
            <w:pPr>
              <w:spacing w:after="0" w:line="276" w:lineRule="auto"/>
              <w:jc w:val="both"/>
              <w:rPr>
                <w:rFonts w:asciiTheme="minorHAnsi" w:eastAsia="Calibri" w:hAnsiTheme="minorHAnsi" w:cs="Times New Roman"/>
                <w:sz w:val="22"/>
                <w:szCs w:val="22"/>
                <w:lang w:val="en-GB" w:eastAsia="en-US"/>
              </w:rPr>
            </w:pPr>
            <w:r w:rsidRPr="00FA339C">
              <w:rPr>
                <w:rFonts w:asciiTheme="minorHAnsi" w:eastAsia="Calibri" w:hAnsiTheme="minorHAnsi" w:cs="Times New Roman"/>
                <w:sz w:val="22"/>
                <w:szCs w:val="22"/>
                <w:lang w:val="en-GB" w:eastAsia="en-US"/>
              </w:rPr>
              <w:t>Copy of your UNHCR registration document (asylum or refugee certificate)</w:t>
            </w:r>
            <w:r w:rsidRPr="007827FE">
              <w:rPr>
                <w:rFonts w:asciiTheme="minorHAnsi" w:eastAsia="Calibri" w:hAnsiTheme="minorHAnsi" w:cs="Times New Roman"/>
                <w:sz w:val="22"/>
                <w:szCs w:val="22"/>
                <w:lang w:val="en-GB" w:eastAsia="en-US"/>
              </w:rPr>
              <w:t xml:space="preserve"> (mandatory)</w:t>
            </w:r>
          </w:p>
        </w:tc>
        <w:tc>
          <w:tcPr>
            <w:tcW w:w="2126" w:type="dxa"/>
          </w:tcPr>
          <w:p w14:paraId="5EA0A0EE" w14:textId="77777777" w:rsidR="00090851" w:rsidRPr="00A2454F" w:rsidRDefault="00090851" w:rsidP="003D3DFF">
            <w:pPr>
              <w:spacing w:after="0" w:line="276" w:lineRule="auto"/>
              <w:jc w:val="both"/>
              <w:rPr>
                <w:rFonts w:asciiTheme="minorHAnsi" w:eastAsia="Calibri" w:hAnsiTheme="minorHAnsi" w:cs="Times New Roman"/>
                <w:sz w:val="22"/>
                <w:szCs w:val="22"/>
                <w:lang w:val="en-GB" w:eastAsia="en-US"/>
              </w:rPr>
            </w:pPr>
            <w:r w:rsidRPr="00A2454F">
              <w:rPr>
                <w:rFonts w:asciiTheme="minorHAnsi" w:eastAsiaTheme="minorHAnsi" w:hAnsiTheme="minorHAnsi" w:cstheme="minorBidi"/>
                <w:sz w:val="22"/>
                <w:szCs w:val="22"/>
                <w:lang w:val="en-GB" w:eastAsia="en-US"/>
              </w:rPr>
              <w:t xml:space="preserve">Yes </w:t>
            </w:r>
            <w:sdt>
              <w:sdtPr>
                <w:rPr>
                  <w:rFonts w:asciiTheme="minorHAnsi" w:eastAsiaTheme="minorHAnsi" w:hAnsiTheme="minorHAnsi" w:cstheme="minorBidi"/>
                  <w:sz w:val="22"/>
                  <w:szCs w:val="22"/>
                  <w:lang w:val="en-GB" w:eastAsia="en-US"/>
                </w:rPr>
                <w:id w:val="-1156905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2454F">
                  <w:rPr>
                    <w:rFonts w:ascii="Segoe UI Symbol" w:eastAsiaTheme="minorHAnsi" w:hAnsi="Segoe UI Symbol" w:cs="Segoe UI Symbol"/>
                    <w:sz w:val="22"/>
                    <w:szCs w:val="22"/>
                    <w:lang w:val="en-GB" w:eastAsia="en-US"/>
                  </w:rPr>
                  <w:t>☐</w:t>
                </w:r>
              </w:sdtContent>
            </w:sdt>
            <w:r w:rsidRPr="00A2454F">
              <w:rPr>
                <w:rFonts w:asciiTheme="minorHAnsi" w:eastAsiaTheme="minorHAnsi" w:hAnsiTheme="minorHAnsi" w:cstheme="minorBidi"/>
                <w:sz w:val="22"/>
                <w:szCs w:val="22"/>
                <w:lang w:val="en-GB" w:eastAsia="en-US"/>
              </w:rPr>
              <w:t xml:space="preserve"> / No </w:t>
            </w:r>
            <w:sdt>
              <w:sdtPr>
                <w:rPr>
                  <w:rFonts w:asciiTheme="minorHAnsi" w:eastAsiaTheme="minorHAnsi" w:hAnsiTheme="minorHAnsi" w:cstheme="minorBidi"/>
                  <w:sz w:val="22"/>
                  <w:szCs w:val="22"/>
                  <w:lang w:val="en-GB" w:eastAsia="en-US"/>
                </w:rPr>
                <w:id w:val="-189843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Bidi" w:hint="eastAsia"/>
                    <w:sz w:val="22"/>
                    <w:szCs w:val="22"/>
                    <w:lang w:val="en-GB" w:eastAsia="en-US"/>
                  </w:rPr>
                  <w:t>☐</w:t>
                </w:r>
              </w:sdtContent>
            </w:sdt>
          </w:p>
        </w:tc>
      </w:tr>
      <w:tr w:rsidR="00090851" w:rsidRPr="00A2454F" w14:paraId="3D57D042" w14:textId="77777777" w:rsidTr="003D3DFF">
        <w:tc>
          <w:tcPr>
            <w:tcW w:w="7513" w:type="dxa"/>
          </w:tcPr>
          <w:p w14:paraId="710F7555" w14:textId="6D35A83B" w:rsidR="00090851" w:rsidRPr="00A2454F" w:rsidRDefault="00090851" w:rsidP="00291B49">
            <w:pPr>
              <w:spacing w:after="0" w:line="276" w:lineRule="auto"/>
              <w:jc w:val="both"/>
              <w:rPr>
                <w:rFonts w:asciiTheme="minorHAnsi" w:eastAsia="Calibri" w:hAnsiTheme="minorHAnsi" w:cs="Times New Roman"/>
                <w:sz w:val="22"/>
                <w:szCs w:val="22"/>
                <w:lang w:val="en-GB" w:eastAsia="en-US"/>
              </w:rPr>
            </w:pPr>
            <w:r>
              <w:rPr>
                <w:rFonts w:asciiTheme="minorHAnsi" w:eastAsia="Calibri" w:hAnsiTheme="minorHAnsi" w:cs="Times New Roman"/>
                <w:sz w:val="22"/>
                <w:szCs w:val="22"/>
                <w:lang w:val="en-GB" w:eastAsia="en-US"/>
              </w:rPr>
              <w:t xml:space="preserve">Copy of your university transcript </w:t>
            </w:r>
            <w:r w:rsidRPr="00A2454F">
              <w:rPr>
                <w:rFonts w:asciiTheme="minorHAnsi" w:eastAsia="Calibri" w:hAnsiTheme="minorHAnsi" w:cs="Times New Roman"/>
                <w:sz w:val="22"/>
                <w:szCs w:val="22"/>
                <w:lang w:val="en-GB" w:eastAsia="en-US"/>
              </w:rPr>
              <w:t>(mandatory)</w:t>
            </w:r>
            <w:r>
              <w:rPr>
                <w:rFonts w:asciiTheme="minorHAnsi" w:eastAsia="Calibri" w:hAnsiTheme="minorHAnsi" w:cs="Times New Roman"/>
                <w:sz w:val="22"/>
                <w:szCs w:val="22"/>
                <w:lang w:val="en-GB" w:eastAsia="en-US"/>
              </w:rPr>
              <w:t xml:space="preserve"> – indicating your GPA</w:t>
            </w:r>
            <w:r w:rsidR="00270208">
              <w:rPr>
                <w:rFonts w:asciiTheme="minorHAnsi" w:eastAsia="Calibri" w:hAnsiTheme="minorHAnsi" w:cs="Times New Roman"/>
                <w:sz w:val="22"/>
                <w:szCs w:val="22"/>
                <w:lang w:val="en-GB" w:eastAsia="en-US"/>
              </w:rPr>
              <w:t xml:space="preserve"> – if in </w:t>
            </w:r>
            <w:r w:rsidR="00291B49">
              <w:rPr>
                <w:rFonts w:asciiTheme="minorHAnsi" w:eastAsia="Calibri" w:hAnsiTheme="minorHAnsi" w:cs="Times New Roman"/>
                <w:sz w:val="22"/>
                <w:szCs w:val="22"/>
                <w:lang w:val="en-GB" w:eastAsia="en-US"/>
              </w:rPr>
              <w:t xml:space="preserve">your second or higher year of study </w:t>
            </w:r>
          </w:p>
        </w:tc>
        <w:tc>
          <w:tcPr>
            <w:tcW w:w="2126" w:type="dxa"/>
          </w:tcPr>
          <w:p w14:paraId="79153323" w14:textId="77777777" w:rsidR="00090851" w:rsidRPr="00A2454F" w:rsidRDefault="00090851" w:rsidP="003D3DFF">
            <w:pPr>
              <w:spacing w:after="0" w:line="276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val="en-GB" w:eastAsia="en-US"/>
              </w:rPr>
            </w:pPr>
            <w:r w:rsidRPr="00A2454F">
              <w:rPr>
                <w:rFonts w:asciiTheme="minorHAnsi" w:eastAsiaTheme="minorHAnsi" w:hAnsiTheme="minorHAnsi" w:cstheme="minorBidi"/>
                <w:sz w:val="22"/>
                <w:szCs w:val="22"/>
                <w:lang w:val="en-GB" w:eastAsia="en-US"/>
              </w:rPr>
              <w:t xml:space="preserve">Yes </w:t>
            </w:r>
            <w:sdt>
              <w:sdtPr>
                <w:rPr>
                  <w:rFonts w:asciiTheme="minorHAnsi" w:eastAsiaTheme="minorHAnsi" w:hAnsiTheme="minorHAnsi" w:cstheme="minorBidi"/>
                  <w:sz w:val="22"/>
                  <w:szCs w:val="22"/>
                  <w:lang w:val="en-GB" w:eastAsia="en-US"/>
                </w:rPr>
                <w:id w:val="-1300144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2454F">
                  <w:rPr>
                    <w:rFonts w:ascii="Segoe UI Symbol" w:eastAsiaTheme="minorHAnsi" w:hAnsi="Segoe UI Symbol" w:cs="Segoe UI Symbol"/>
                    <w:sz w:val="22"/>
                    <w:szCs w:val="22"/>
                    <w:lang w:val="en-GB" w:eastAsia="en-US"/>
                  </w:rPr>
                  <w:t>☐</w:t>
                </w:r>
              </w:sdtContent>
            </w:sdt>
            <w:r w:rsidRPr="00A2454F">
              <w:rPr>
                <w:rFonts w:asciiTheme="minorHAnsi" w:eastAsiaTheme="minorHAnsi" w:hAnsiTheme="minorHAnsi" w:cstheme="minorBidi"/>
                <w:sz w:val="22"/>
                <w:szCs w:val="22"/>
                <w:lang w:val="en-GB" w:eastAsia="en-US"/>
              </w:rPr>
              <w:t xml:space="preserve"> / No </w:t>
            </w:r>
            <w:sdt>
              <w:sdtPr>
                <w:rPr>
                  <w:rFonts w:asciiTheme="minorHAnsi" w:eastAsiaTheme="minorHAnsi" w:hAnsiTheme="minorHAnsi" w:cstheme="minorBidi"/>
                  <w:sz w:val="22"/>
                  <w:szCs w:val="22"/>
                  <w:lang w:val="en-GB" w:eastAsia="en-US"/>
                </w:rPr>
                <w:id w:val="1240604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Bidi" w:hint="eastAsia"/>
                    <w:sz w:val="22"/>
                    <w:szCs w:val="22"/>
                    <w:lang w:val="en-GB" w:eastAsia="en-US"/>
                  </w:rPr>
                  <w:t>☐</w:t>
                </w:r>
              </w:sdtContent>
            </w:sdt>
          </w:p>
        </w:tc>
      </w:tr>
      <w:tr w:rsidR="00090851" w:rsidRPr="00A2454F" w14:paraId="759E570F" w14:textId="77777777" w:rsidTr="003D3DFF">
        <w:tc>
          <w:tcPr>
            <w:tcW w:w="7513" w:type="dxa"/>
          </w:tcPr>
          <w:p w14:paraId="6CDD4845" w14:textId="19EBEACE" w:rsidR="00090851" w:rsidRDefault="00090851" w:rsidP="003D3DFF">
            <w:pPr>
              <w:spacing w:after="0" w:line="276" w:lineRule="auto"/>
              <w:jc w:val="both"/>
              <w:rPr>
                <w:rFonts w:asciiTheme="minorHAnsi" w:eastAsia="Calibri" w:hAnsiTheme="minorHAnsi" w:cs="Times New Roman"/>
                <w:sz w:val="22"/>
                <w:szCs w:val="22"/>
                <w:lang w:val="en-GB" w:eastAsia="en-US"/>
              </w:rPr>
            </w:pPr>
            <w:r w:rsidRPr="00A2454F">
              <w:rPr>
                <w:rFonts w:asciiTheme="minorHAnsi" w:eastAsia="Calibri" w:hAnsiTheme="minorHAnsi" w:cs="Times New Roman"/>
                <w:sz w:val="22"/>
                <w:szCs w:val="22"/>
                <w:lang w:val="en-GB" w:eastAsia="en-US"/>
              </w:rPr>
              <w:t>Medical report(s) (providing detail of nature of disability)</w:t>
            </w:r>
            <w:r>
              <w:rPr>
                <w:rFonts w:asciiTheme="minorHAnsi" w:eastAsia="Calibri" w:hAnsiTheme="minorHAnsi" w:cs="Times New Roman"/>
                <w:sz w:val="22"/>
                <w:szCs w:val="22"/>
                <w:lang w:val="en-GB" w:eastAsia="en-US"/>
              </w:rPr>
              <w:t xml:space="preserve"> </w:t>
            </w:r>
            <w:r w:rsidRPr="00A2454F">
              <w:rPr>
                <w:rFonts w:asciiTheme="minorHAnsi" w:eastAsia="Calibri" w:hAnsiTheme="minorHAnsi" w:cs="Times New Roman"/>
                <w:sz w:val="22"/>
                <w:szCs w:val="22"/>
                <w:lang w:val="en-GB" w:eastAsia="en-US"/>
              </w:rPr>
              <w:t>(if available</w:t>
            </w:r>
            <w:r w:rsidR="00270208">
              <w:rPr>
                <w:rFonts w:asciiTheme="minorHAnsi" w:eastAsia="Calibri" w:hAnsiTheme="minorHAnsi" w:cs="Times New Roman"/>
                <w:sz w:val="22"/>
                <w:szCs w:val="22"/>
                <w:lang w:val="en-GB" w:eastAsia="en-US"/>
              </w:rPr>
              <w:t xml:space="preserve"> and if relevant</w:t>
            </w:r>
            <w:r w:rsidRPr="00A2454F">
              <w:rPr>
                <w:rFonts w:asciiTheme="minorHAnsi" w:eastAsia="Calibri" w:hAnsiTheme="minorHAnsi" w:cs="Times New Roman"/>
                <w:sz w:val="22"/>
                <w:szCs w:val="22"/>
                <w:lang w:val="en-GB" w:eastAsia="en-US"/>
              </w:rPr>
              <w:t>) (optional)</w:t>
            </w:r>
          </w:p>
        </w:tc>
        <w:tc>
          <w:tcPr>
            <w:tcW w:w="2126" w:type="dxa"/>
          </w:tcPr>
          <w:p w14:paraId="002A662C" w14:textId="77777777" w:rsidR="00090851" w:rsidRPr="00A2454F" w:rsidRDefault="00090851" w:rsidP="003D3DFF">
            <w:pPr>
              <w:spacing w:after="0" w:line="276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val="en-GB" w:eastAsia="en-US"/>
              </w:rPr>
            </w:pPr>
            <w:r w:rsidRPr="00A2454F">
              <w:rPr>
                <w:rFonts w:asciiTheme="minorHAnsi" w:eastAsiaTheme="minorHAnsi" w:hAnsiTheme="minorHAnsi" w:cstheme="minorBidi"/>
                <w:sz w:val="22"/>
                <w:szCs w:val="22"/>
                <w:lang w:val="en-GB" w:eastAsia="en-US"/>
              </w:rPr>
              <w:t xml:space="preserve">Yes </w:t>
            </w:r>
            <w:sdt>
              <w:sdtPr>
                <w:rPr>
                  <w:rFonts w:asciiTheme="minorHAnsi" w:eastAsiaTheme="minorHAnsi" w:hAnsiTheme="minorHAnsi" w:cstheme="minorBidi"/>
                  <w:sz w:val="22"/>
                  <w:szCs w:val="22"/>
                  <w:lang w:val="en-GB" w:eastAsia="en-US"/>
                </w:rPr>
                <w:id w:val="728886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2454F">
                  <w:rPr>
                    <w:rFonts w:ascii="Segoe UI Symbol" w:eastAsiaTheme="minorHAnsi" w:hAnsi="Segoe UI Symbol" w:cs="Segoe UI Symbol"/>
                    <w:sz w:val="22"/>
                    <w:szCs w:val="22"/>
                    <w:lang w:val="en-GB" w:eastAsia="en-US"/>
                  </w:rPr>
                  <w:t>☐</w:t>
                </w:r>
              </w:sdtContent>
            </w:sdt>
            <w:r w:rsidRPr="00A2454F">
              <w:rPr>
                <w:rFonts w:asciiTheme="minorHAnsi" w:eastAsiaTheme="minorHAnsi" w:hAnsiTheme="minorHAnsi" w:cstheme="minorBidi"/>
                <w:sz w:val="22"/>
                <w:szCs w:val="22"/>
                <w:lang w:val="en-GB" w:eastAsia="en-US"/>
              </w:rPr>
              <w:t xml:space="preserve"> / No </w:t>
            </w:r>
            <w:sdt>
              <w:sdtPr>
                <w:rPr>
                  <w:rFonts w:asciiTheme="minorHAnsi" w:eastAsiaTheme="minorHAnsi" w:hAnsiTheme="minorHAnsi" w:cstheme="minorBidi"/>
                  <w:sz w:val="22"/>
                  <w:szCs w:val="22"/>
                  <w:lang w:val="en-GB" w:eastAsia="en-US"/>
                </w:rPr>
                <w:id w:val="-1437749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Bidi" w:hint="eastAsia"/>
                    <w:sz w:val="22"/>
                    <w:szCs w:val="22"/>
                    <w:lang w:val="en-GB" w:eastAsia="en-US"/>
                  </w:rPr>
                  <w:t>☐</w:t>
                </w:r>
              </w:sdtContent>
            </w:sdt>
          </w:p>
        </w:tc>
      </w:tr>
    </w:tbl>
    <w:p w14:paraId="6A8310B4" w14:textId="77777777" w:rsidR="0065693D" w:rsidRDefault="0065693D" w:rsidP="006A2FF7">
      <w:pPr>
        <w:rPr>
          <w:b/>
          <w:color w:val="0072BC"/>
          <w:sz w:val="28"/>
          <w:szCs w:val="28"/>
          <w:lang w:val="en-GB"/>
        </w:rPr>
      </w:pPr>
    </w:p>
    <w:p w14:paraId="4124B271" w14:textId="77777777" w:rsidR="0065693D" w:rsidRDefault="0065693D" w:rsidP="006A2FF7">
      <w:pPr>
        <w:rPr>
          <w:b/>
          <w:color w:val="0072BC"/>
          <w:sz w:val="28"/>
          <w:szCs w:val="28"/>
          <w:lang w:val="en-GB"/>
        </w:rPr>
      </w:pPr>
    </w:p>
    <w:p w14:paraId="37DE65DA" w14:textId="77777777" w:rsidR="0065693D" w:rsidRDefault="0065693D" w:rsidP="006A2FF7">
      <w:pPr>
        <w:rPr>
          <w:b/>
          <w:color w:val="0072BC"/>
          <w:sz w:val="28"/>
          <w:szCs w:val="28"/>
          <w:lang w:val="en-GB"/>
        </w:rPr>
      </w:pPr>
    </w:p>
    <w:p w14:paraId="69F63D00" w14:textId="77777777" w:rsidR="0065693D" w:rsidRDefault="0065693D" w:rsidP="006A2FF7">
      <w:pPr>
        <w:rPr>
          <w:b/>
          <w:color w:val="0072BC"/>
          <w:sz w:val="28"/>
          <w:szCs w:val="28"/>
          <w:lang w:val="en-GB"/>
        </w:rPr>
      </w:pPr>
    </w:p>
    <w:p w14:paraId="268F1CEA" w14:textId="77777777" w:rsidR="0065693D" w:rsidRDefault="0065693D" w:rsidP="006A2FF7">
      <w:pPr>
        <w:rPr>
          <w:b/>
          <w:color w:val="0072BC"/>
          <w:sz w:val="28"/>
          <w:szCs w:val="28"/>
          <w:lang w:val="en-GB"/>
        </w:rPr>
      </w:pPr>
    </w:p>
    <w:p w14:paraId="0511227A" w14:textId="77777777" w:rsidR="00BC7D6E" w:rsidRDefault="00BC7D6E" w:rsidP="006A2FF7">
      <w:pPr>
        <w:rPr>
          <w:b/>
          <w:color w:val="0072BC"/>
          <w:sz w:val="28"/>
          <w:szCs w:val="28"/>
          <w:lang w:val="en-GB"/>
        </w:rPr>
      </w:pPr>
    </w:p>
    <w:p w14:paraId="6E2FC38E" w14:textId="77777777" w:rsidR="00BC7D6E" w:rsidRDefault="00BC7D6E" w:rsidP="006A2FF7">
      <w:pPr>
        <w:rPr>
          <w:b/>
          <w:color w:val="0072BC"/>
          <w:sz w:val="28"/>
          <w:szCs w:val="28"/>
          <w:lang w:val="en-GB"/>
        </w:rPr>
      </w:pPr>
    </w:p>
    <w:p w14:paraId="44F9E9F0" w14:textId="77777777" w:rsidR="00BC7D6E" w:rsidRDefault="00BC7D6E" w:rsidP="006A2FF7">
      <w:pPr>
        <w:rPr>
          <w:b/>
          <w:color w:val="0072BC"/>
          <w:sz w:val="28"/>
          <w:szCs w:val="28"/>
          <w:lang w:val="en-GB"/>
        </w:rPr>
      </w:pPr>
    </w:p>
    <w:p w14:paraId="1F292323" w14:textId="77777777" w:rsidR="00BC7D6E" w:rsidRDefault="00BC7D6E" w:rsidP="006A2FF7">
      <w:pPr>
        <w:rPr>
          <w:b/>
          <w:color w:val="0072BC"/>
          <w:sz w:val="28"/>
          <w:szCs w:val="28"/>
          <w:lang w:val="en-GB"/>
        </w:rPr>
      </w:pPr>
    </w:p>
    <w:p w14:paraId="28F6E4C1" w14:textId="77777777" w:rsidR="00BC7D6E" w:rsidRDefault="00BC7D6E" w:rsidP="006A2FF7">
      <w:pPr>
        <w:rPr>
          <w:b/>
          <w:color w:val="0072BC"/>
          <w:sz w:val="28"/>
          <w:szCs w:val="28"/>
          <w:lang w:val="en-GB"/>
        </w:rPr>
      </w:pPr>
    </w:p>
    <w:p w14:paraId="7C0984F1" w14:textId="77777777" w:rsidR="00BC7D6E" w:rsidRDefault="00BC7D6E" w:rsidP="006A2FF7">
      <w:pPr>
        <w:rPr>
          <w:b/>
          <w:color w:val="0072BC"/>
          <w:sz w:val="28"/>
          <w:szCs w:val="28"/>
          <w:lang w:val="en-GB"/>
        </w:rPr>
      </w:pPr>
    </w:p>
    <w:p w14:paraId="6A5774A2" w14:textId="77777777" w:rsidR="0065693D" w:rsidRPr="00A14948" w:rsidRDefault="0065693D" w:rsidP="006A2FF7">
      <w:pPr>
        <w:rPr>
          <w:b/>
          <w:color w:val="0072BC"/>
          <w:sz w:val="28"/>
          <w:szCs w:val="28"/>
          <w:lang w:val="en-GB"/>
        </w:rPr>
      </w:pPr>
    </w:p>
    <w:p w14:paraId="2B6F441F" w14:textId="77777777" w:rsidR="006A2FF7" w:rsidRPr="00A14948" w:rsidRDefault="006A2FF7" w:rsidP="006A2FF7">
      <w:pPr>
        <w:rPr>
          <w:b/>
          <w:color w:val="0072BC"/>
          <w:sz w:val="28"/>
          <w:szCs w:val="28"/>
          <w:lang w:val="en-GB"/>
        </w:rPr>
      </w:pPr>
      <w:r w:rsidRPr="00A14948">
        <w:rPr>
          <w:b/>
          <w:color w:val="0072BC"/>
          <w:sz w:val="28"/>
          <w:szCs w:val="28"/>
          <w:lang w:val="en-GB"/>
        </w:rPr>
        <w:lastRenderedPageBreak/>
        <w:t>Part VI - Information certification</w:t>
      </w:r>
    </w:p>
    <w:p w14:paraId="669520F7" w14:textId="77777777" w:rsidR="006A2FF7" w:rsidRPr="00A14948" w:rsidRDefault="006A2FF7" w:rsidP="006A2FF7">
      <w:pPr>
        <w:spacing w:line="240" w:lineRule="auto"/>
        <w:rPr>
          <w:szCs w:val="22"/>
          <w:lang w:val="en-GB"/>
        </w:rPr>
      </w:pPr>
      <w:r w:rsidRPr="00A14948">
        <w:rPr>
          <w:szCs w:val="22"/>
          <w:lang w:val="en-GB"/>
        </w:rPr>
        <w:t>I, ____________________________________, hereby certify that my statements in response to the above questions are true, complete and accurate. I understand that any false information provided in this application will affect my chances of selection and being awarded the scholarship. I undertake to inform UNHCR of any significant changes to my circumstances without delay.</w:t>
      </w:r>
    </w:p>
    <w:p w14:paraId="021E9D6B" w14:textId="77777777" w:rsidR="006A2FF7" w:rsidRPr="00A14948" w:rsidRDefault="006A2FF7" w:rsidP="006A2FF7">
      <w:pPr>
        <w:spacing w:line="240" w:lineRule="auto"/>
        <w:rPr>
          <w:szCs w:val="22"/>
          <w:lang w:val="en-GB"/>
        </w:rPr>
      </w:pPr>
      <w:r w:rsidRPr="00A14948">
        <w:rPr>
          <w:szCs w:val="22"/>
          <w:lang w:val="en-GB"/>
        </w:rPr>
        <w:t xml:space="preserve">I certify that I have read and understood the terms and conditions of the DAFI scholarship. </w:t>
      </w:r>
    </w:p>
    <w:p w14:paraId="6B89C4BF" w14:textId="77777777" w:rsidR="006A2FF7" w:rsidRDefault="006A2FF7" w:rsidP="006A2FF7">
      <w:pPr>
        <w:rPr>
          <w:b/>
          <w:color w:val="0072BC"/>
          <w:sz w:val="28"/>
          <w:szCs w:val="28"/>
          <w:lang w:val="en-GB"/>
        </w:rPr>
      </w:pPr>
    </w:p>
    <w:p w14:paraId="1F4DBA0B" w14:textId="77777777" w:rsidR="006A2FF7" w:rsidRPr="00A14948" w:rsidRDefault="006A2FF7" w:rsidP="006A2F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Cs w:val="22"/>
          <w:lang w:val="en-GB"/>
        </w:rPr>
      </w:pPr>
      <w:r w:rsidRPr="00A14948">
        <w:rPr>
          <w:rFonts w:ascii="Times New Roman" w:eastAsia="Times New Roman" w:hAnsi="Times New Roman" w:cs="Times New Roman"/>
          <w:color w:val="000000"/>
          <w:szCs w:val="22"/>
          <w:lang w:val="en-GB"/>
        </w:rPr>
        <w:t xml:space="preserve">________________________________ </w:t>
      </w:r>
    </w:p>
    <w:p w14:paraId="03E6FCB6" w14:textId="77777777" w:rsidR="006A2FF7" w:rsidRPr="00A14948" w:rsidRDefault="006A2FF7" w:rsidP="006A2FF7">
      <w:pPr>
        <w:jc w:val="both"/>
        <w:rPr>
          <w:i/>
          <w:szCs w:val="22"/>
          <w:lang w:val="en-GB"/>
        </w:rPr>
      </w:pPr>
      <w:r w:rsidRPr="00A14948">
        <w:rPr>
          <w:i/>
          <w:szCs w:val="22"/>
          <w:lang w:val="en-GB"/>
        </w:rPr>
        <w:t>Place and date</w:t>
      </w:r>
    </w:p>
    <w:p w14:paraId="4F7974E2" w14:textId="77777777" w:rsidR="006A2FF7" w:rsidRPr="00A14948" w:rsidRDefault="006A2FF7" w:rsidP="006A2F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Cs w:val="22"/>
          <w:lang w:val="en-GB"/>
        </w:rPr>
      </w:pPr>
      <w:r w:rsidRPr="00A14948">
        <w:rPr>
          <w:rFonts w:ascii="Times New Roman" w:eastAsia="Times New Roman" w:hAnsi="Times New Roman" w:cs="Times New Roman"/>
          <w:color w:val="000000"/>
          <w:szCs w:val="22"/>
          <w:lang w:val="en-GB"/>
        </w:rPr>
        <w:t>_________________________________                            ____________________________________</w:t>
      </w:r>
    </w:p>
    <w:p w14:paraId="0185E6BC" w14:textId="77777777" w:rsidR="006A2FF7" w:rsidRPr="00A14948" w:rsidRDefault="006A2FF7" w:rsidP="006A2FF7">
      <w:pPr>
        <w:jc w:val="both"/>
        <w:rPr>
          <w:i/>
          <w:szCs w:val="22"/>
          <w:lang w:val="en-GB"/>
        </w:rPr>
      </w:pPr>
      <w:r w:rsidRPr="00A14948">
        <w:rPr>
          <w:i/>
          <w:szCs w:val="22"/>
          <w:lang w:val="en-GB"/>
        </w:rPr>
        <w:t>Full name                                                                    Applicant signature</w:t>
      </w:r>
    </w:p>
    <w:p w14:paraId="08F16B9A" w14:textId="77777777" w:rsidR="006A2FF7" w:rsidRPr="00F270F3" w:rsidRDefault="006A2FF7" w:rsidP="006A2FF7">
      <w:pPr>
        <w:spacing w:after="0" w:line="240" w:lineRule="auto"/>
        <w:rPr>
          <w:color w:val="0072BC"/>
          <w:lang w:val="en-GB"/>
        </w:rPr>
      </w:pPr>
    </w:p>
    <w:p w14:paraId="30B9BA5B" w14:textId="77777777" w:rsidR="006A2FF7" w:rsidRPr="00A14948" w:rsidRDefault="006A2FF7" w:rsidP="006A2FF7">
      <w:pPr>
        <w:rPr>
          <w:b/>
          <w:color w:val="0072BC"/>
          <w:sz w:val="28"/>
          <w:szCs w:val="28"/>
          <w:lang w:val="en-GB"/>
        </w:rPr>
      </w:pPr>
      <w:r w:rsidRPr="00A14948">
        <w:rPr>
          <w:b/>
          <w:color w:val="0072BC"/>
          <w:sz w:val="28"/>
          <w:szCs w:val="28"/>
          <w:lang w:val="en-GB"/>
        </w:rPr>
        <w:t>Part VII - Declaration of Consent</w:t>
      </w:r>
    </w:p>
    <w:p w14:paraId="602EF801" w14:textId="77777777" w:rsidR="006A2FF7" w:rsidRPr="00A14948" w:rsidRDefault="006A2FF7" w:rsidP="006A2FF7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lang w:val="en-GB"/>
        </w:rPr>
      </w:pPr>
      <w:r w:rsidRPr="00A14948">
        <w:rPr>
          <w:lang w:val="en-GB"/>
        </w:rPr>
        <w:t>With my signature, I, ____________________________, hereby declare the following:</w:t>
      </w:r>
    </w:p>
    <w:p w14:paraId="04ED36BD" w14:textId="77777777" w:rsidR="006A2FF7" w:rsidRPr="00A14948" w:rsidRDefault="006A2FF7" w:rsidP="003D3DFF">
      <w:pPr>
        <w:pStyle w:val="ListParagraph"/>
        <w:numPr>
          <w:ilvl w:val="0"/>
          <w:numId w:val="8"/>
        </w:numPr>
        <w:spacing w:after="120" w:line="276" w:lineRule="auto"/>
        <w:contextualSpacing w:val="0"/>
        <w:jc w:val="both"/>
        <w:rPr>
          <w:szCs w:val="22"/>
          <w:lang w:val="en-GB"/>
        </w:rPr>
      </w:pPr>
      <w:r w:rsidRPr="00A14948">
        <w:rPr>
          <w:szCs w:val="22"/>
          <w:lang w:val="en-GB"/>
        </w:rPr>
        <w:t>I take note that UNHCR will share personal data contained in this application form with a DAFI Selection Committee. The Selection Committee will use the data for the preparation and conducting of interviews</w:t>
      </w:r>
      <w:r>
        <w:rPr>
          <w:szCs w:val="22"/>
          <w:lang w:val="en-GB"/>
        </w:rPr>
        <w:t xml:space="preserve"> and the selection of candidates for the DAFI scholarship</w:t>
      </w:r>
      <w:r w:rsidRPr="00A14948">
        <w:rPr>
          <w:szCs w:val="22"/>
          <w:lang w:val="en-GB"/>
        </w:rPr>
        <w:t>, endorsing decisions on repetition or termination of scholarships and general monitoring purposes.</w:t>
      </w:r>
    </w:p>
    <w:p w14:paraId="1B59AFE7" w14:textId="77777777" w:rsidR="006A2FF7" w:rsidRPr="00A14948" w:rsidRDefault="006A2FF7" w:rsidP="003D3DFF">
      <w:pPr>
        <w:pStyle w:val="ListParagraph"/>
        <w:numPr>
          <w:ilvl w:val="0"/>
          <w:numId w:val="8"/>
        </w:numPr>
        <w:spacing w:after="120" w:line="276" w:lineRule="auto"/>
        <w:contextualSpacing w:val="0"/>
        <w:jc w:val="both"/>
        <w:rPr>
          <w:szCs w:val="22"/>
          <w:lang w:val="en-GB"/>
        </w:rPr>
      </w:pPr>
      <w:r w:rsidRPr="00A14948">
        <w:rPr>
          <w:szCs w:val="22"/>
          <w:lang w:val="en-GB"/>
        </w:rPr>
        <w:t>The members of the DAFI Selection Committee are representatives from a variety of institutions and organisations which may include UNHCR, the German Embassy, the relevant academic institution, the competent Ministry of Higher Education/ other government office, NGOs (national, international) active in the education and/or youth programmes and livelihoods sectors, private or public sector representative, other NGOs/UN agencies, other organizations involved in higher education. All members of a DAFI Selection Committee engage in respecting the confidentiality of the personal data contained in this application form.</w:t>
      </w:r>
    </w:p>
    <w:p w14:paraId="5ABDF015" w14:textId="77777777" w:rsidR="006A2FF7" w:rsidRPr="00A14948" w:rsidRDefault="006A2FF7" w:rsidP="003D3DFF">
      <w:pPr>
        <w:pStyle w:val="ListParagraph"/>
        <w:numPr>
          <w:ilvl w:val="0"/>
          <w:numId w:val="8"/>
        </w:numPr>
        <w:spacing w:after="120" w:line="276" w:lineRule="auto"/>
        <w:contextualSpacing w:val="0"/>
        <w:jc w:val="both"/>
        <w:rPr>
          <w:szCs w:val="22"/>
          <w:lang w:val="en-GB"/>
        </w:rPr>
      </w:pPr>
      <w:r w:rsidRPr="00A14948">
        <w:rPr>
          <w:szCs w:val="22"/>
          <w:lang w:val="en-GB"/>
        </w:rPr>
        <w:t>I understand that, apart from</w:t>
      </w:r>
      <w:r w:rsidRPr="00A14948">
        <w:rPr>
          <w:lang w:val="en-GB"/>
        </w:rPr>
        <w:t xml:space="preserve"> the above, UNHCR will keep all my personal data </w:t>
      </w:r>
      <w:r w:rsidRPr="00A14948">
        <w:rPr>
          <w:szCs w:val="22"/>
          <w:lang w:val="en-GB"/>
        </w:rPr>
        <w:t xml:space="preserve">confidential. </w:t>
      </w:r>
    </w:p>
    <w:p w14:paraId="43B03430" w14:textId="77777777" w:rsidR="006A2FF7" w:rsidRPr="00CD427F" w:rsidRDefault="006A2FF7" w:rsidP="003D3DFF">
      <w:pPr>
        <w:pStyle w:val="ListParagraph"/>
        <w:numPr>
          <w:ilvl w:val="0"/>
          <w:numId w:val="8"/>
        </w:numPr>
        <w:spacing w:after="120" w:line="276" w:lineRule="auto"/>
        <w:contextualSpacing w:val="0"/>
        <w:jc w:val="both"/>
        <w:rPr>
          <w:lang w:val="en-GB"/>
        </w:rPr>
      </w:pPr>
      <w:r w:rsidRPr="00A14948">
        <w:rPr>
          <w:szCs w:val="22"/>
          <w:lang w:val="en-GB"/>
        </w:rPr>
        <w:t>I can request access to / correction and deletion of my personal data or object to its further processing. I understand that in the event of objection to further processing of data</w:t>
      </w:r>
      <w:r>
        <w:rPr>
          <w:szCs w:val="22"/>
          <w:lang w:val="en-GB"/>
        </w:rPr>
        <w:t xml:space="preserve"> during the selection process</w:t>
      </w:r>
      <w:r w:rsidRPr="00A14948">
        <w:rPr>
          <w:szCs w:val="22"/>
          <w:lang w:val="en-GB"/>
        </w:rPr>
        <w:t xml:space="preserve">, it may impact my </w:t>
      </w:r>
      <w:r>
        <w:rPr>
          <w:szCs w:val="22"/>
          <w:lang w:val="en-GB"/>
        </w:rPr>
        <w:t>ability to proceed in the DAFI scholarship selection process</w:t>
      </w:r>
      <w:r w:rsidRPr="00A14948">
        <w:rPr>
          <w:szCs w:val="22"/>
          <w:lang w:val="en-GB"/>
        </w:rPr>
        <w:t xml:space="preserve">. </w:t>
      </w:r>
    </w:p>
    <w:p w14:paraId="74117934" w14:textId="77777777" w:rsidR="006A2FF7" w:rsidRPr="00A14948" w:rsidRDefault="006A2FF7" w:rsidP="006A2FF7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lang w:val="en-GB"/>
        </w:rPr>
      </w:pPr>
    </w:p>
    <w:p w14:paraId="5D63A5B7" w14:textId="77777777" w:rsidR="006A2FF7" w:rsidRPr="00A14948" w:rsidRDefault="006A2FF7" w:rsidP="006A2F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Cs w:val="22"/>
          <w:lang w:val="en-GB"/>
        </w:rPr>
      </w:pPr>
      <w:r w:rsidRPr="00A14948">
        <w:rPr>
          <w:rFonts w:ascii="Times New Roman" w:eastAsia="Times New Roman" w:hAnsi="Times New Roman" w:cs="Times New Roman"/>
          <w:color w:val="000000"/>
          <w:szCs w:val="22"/>
          <w:lang w:val="en-GB"/>
        </w:rPr>
        <w:t xml:space="preserve">________________________________ </w:t>
      </w:r>
    </w:p>
    <w:p w14:paraId="52D957FD" w14:textId="77777777" w:rsidR="006A2FF7" w:rsidRPr="00A14948" w:rsidRDefault="006A2FF7" w:rsidP="006A2FF7">
      <w:pPr>
        <w:jc w:val="both"/>
        <w:rPr>
          <w:i/>
          <w:szCs w:val="22"/>
          <w:lang w:val="en-GB"/>
        </w:rPr>
      </w:pPr>
      <w:r w:rsidRPr="00A14948">
        <w:rPr>
          <w:i/>
          <w:szCs w:val="22"/>
          <w:lang w:val="en-GB"/>
        </w:rPr>
        <w:t>Place and date</w:t>
      </w:r>
    </w:p>
    <w:p w14:paraId="77115E12" w14:textId="77777777" w:rsidR="006A2FF7" w:rsidRPr="00A14948" w:rsidRDefault="006A2FF7" w:rsidP="006A2F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Cs w:val="22"/>
          <w:lang w:val="en-GB"/>
        </w:rPr>
      </w:pPr>
      <w:r w:rsidRPr="00A14948">
        <w:rPr>
          <w:rFonts w:ascii="Times New Roman" w:eastAsia="Times New Roman" w:hAnsi="Times New Roman" w:cs="Times New Roman"/>
          <w:color w:val="000000"/>
          <w:szCs w:val="22"/>
          <w:lang w:val="en-GB"/>
        </w:rPr>
        <w:t>_________________________________                            ____________________________________</w:t>
      </w:r>
    </w:p>
    <w:p w14:paraId="7052DE95" w14:textId="77777777" w:rsidR="006A2FF7" w:rsidRPr="00A14948" w:rsidRDefault="006A2FF7" w:rsidP="006A2FF7">
      <w:pPr>
        <w:jc w:val="both"/>
        <w:rPr>
          <w:i/>
          <w:szCs w:val="22"/>
          <w:lang w:val="en-GB"/>
        </w:rPr>
      </w:pPr>
      <w:r w:rsidRPr="00A14948">
        <w:rPr>
          <w:i/>
          <w:szCs w:val="22"/>
          <w:lang w:val="en-GB"/>
        </w:rPr>
        <w:t>Full name                                                                    Applicant signature</w:t>
      </w:r>
    </w:p>
    <w:p w14:paraId="3631F8AF" w14:textId="77777777" w:rsidR="00F5278E" w:rsidRPr="006A2FF7" w:rsidRDefault="00F5278E" w:rsidP="006A2FF7"/>
    <w:sectPr w:rsidR="00F5278E" w:rsidRPr="006A2FF7" w:rsidSect="005D4EB2">
      <w:headerReference w:type="default" r:id="rId11"/>
      <w:type w:val="continuous"/>
      <w:pgSz w:w="11900" w:h="16840"/>
      <w:pgMar w:top="1440" w:right="1080" w:bottom="1440" w:left="1080" w:header="708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F27FAB" w14:textId="77777777" w:rsidR="00926984" w:rsidRDefault="00926984">
      <w:pPr>
        <w:spacing w:after="0" w:line="240" w:lineRule="auto"/>
      </w:pPr>
      <w:r>
        <w:separator/>
      </w:r>
    </w:p>
  </w:endnote>
  <w:endnote w:type="continuationSeparator" w:id="0">
    <w:p w14:paraId="18EB53CD" w14:textId="77777777" w:rsidR="00926984" w:rsidRDefault="00926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altName w:val="Times New Roman"/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altName w:val="Calibri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187B58" w14:textId="77777777" w:rsidR="00D606EA" w:rsidRDefault="00D606E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jc w:val="center"/>
      <w:rPr>
        <w:color w:val="000000"/>
      </w:rPr>
    </w:pPr>
    <w:r>
      <w:rPr>
        <w:color w:val="0072BC"/>
      </w:rPr>
      <w:fldChar w:fldCharType="begin"/>
    </w:r>
    <w:r>
      <w:rPr>
        <w:color w:val="0072BC"/>
      </w:rPr>
      <w:instrText>PAGE</w:instrText>
    </w:r>
    <w:r>
      <w:rPr>
        <w:color w:val="0072BC"/>
      </w:rPr>
      <w:fldChar w:fldCharType="separate"/>
    </w:r>
    <w:r w:rsidR="007827FE">
      <w:rPr>
        <w:noProof/>
        <w:color w:val="0072BC"/>
      </w:rPr>
      <w:t>1</w:t>
    </w:r>
    <w:r>
      <w:rPr>
        <w:color w:val="0072BC"/>
      </w:rPr>
      <w:fldChar w:fldCharType="end"/>
    </w:r>
  </w:p>
  <w:p w14:paraId="1B40C181" w14:textId="77777777" w:rsidR="00D606EA" w:rsidRDefault="00D606E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color w:val="000000"/>
      </w:rPr>
    </w:pPr>
  </w:p>
  <w:p w14:paraId="1E4C1FDF" w14:textId="77777777" w:rsidR="00D606EA" w:rsidRDefault="00D606E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A6E3DE" w14:textId="77777777" w:rsidR="00926984" w:rsidRDefault="00926984">
      <w:pPr>
        <w:spacing w:after="0" w:line="240" w:lineRule="auto"/>
      </w:pPr>
      <w:r>
        <w:separator/>
      </w:r>
    </w:p>
  </w:footnote>
  <w:footnote w:type="continuationSeparator" w:id="0">
    <w:p w14:paraId="4EDF637A" w14:textId="77777777" w:rsidR="00926984" w:rsidRDefault="009269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21896B" w14:textId="0F04A364" w:rsidR="00D606EA" w:rsidRDefault="00BB433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before="240" w:after="0" w:line="240" w:lineRule="auto"/>
      <w:rPr>
        <w:color w:val="000000"/>
      </w:rPr>
    </w:pPr>
    <w:ins w:id="0" w:author="Kasita Rochanakorn" w:date="2018-10-18T10:15:00Z">
      <w:r w:rsidRPr="00BB433F">
        <w:rPr>
          <w:color w:val="000000"/>
        </w:rPr>
        <w:drawing>
          <wp:anchor distT="0" distB="0" distL="114300" distR="114300" simplePos="0" relativeHeight="251661312" behindDoc="0" locked="0" layoutInCell="1" allowOverlap="1" wp14:anchorId="0C9DF9C5" wp14:editId="57C36A7D">
            <wp:simplePos x="0" y="0"/>
            <wp:positionH relativeFrom="column">
              <wp:posOffset>4502150</wp:posOffset>
            </wp:positionH>
            <wp:positionV relativeFrom="paragraph">
              <wp:posOffset>-247981</wp:posOffset>
            </wp:positionV>
            <wp:extent cx="709930" cy="755650"/>
            <wp:effectExtent l="0" t="0" r="1270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HCR-visibility-vertical-Blue-CMYK-v2015.jpg"/>
                    <pic:cNvPicPr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9930" cy="755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ins>
    <w:r w:rsidRPr="00BB433F">
      <w:rPr>
        <w:color w:val="000000"/>
      </w:rPr>
      <w:drawing>
        <wp:anchor distT="0" distB="0" distL="114300" distR="114300" simplePos="0" relativeHeight="251659264" behindDoc="0" locked="0" layoutInCell="1" hidden="0" allowOverlap="1" wp14:anchorId="044AD218" wp14:editId="213CE258">
          <wp:simplePos x="0" y="0"/>
          <wp:positionH relativeFrom="margin">
            <wp:posOffset>5493385</wp:posOffset>
          </wp:positionH>
          <wp:positionV relativeFrom="paragraph">
            <wp:posOffset>-146354</wp:posOffset>
          </wp:positionV>
          <wp:extent cx="438150" cy="560070"/>
          <wp:effectExtent l="0" t="0" r="6350" b="0"/>
          <wp:wrapSquare wrapText="bothSides" distT="0" distB="0" distL="114300" distR="114300"/>
          <wp:docPr id="3" name="image5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38150" cy="56007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B433F">
      <w:rPr>
        <w:color w:val="00000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5054E5B" wp14:editId="370E432D">
              <wp:simplePos x="0" y="0"/>
              <wp:positionH relativeFrom="column">
                <wp:posOffset>5303520</wp:posOffset>
              </wp:positionH>
              <wp:positionV relativeFrom="paragraph">
                <wp:posOffset>-135890</wp:posOffset>
              </wp:positionV>
              <wp:extent cx="0" cy="550545"/>
              <wp:effectExtent l="0" t="0" r="12700" b="8255"/>
              <wp:wrapNone/>
              <wp:docPr id="10" name="Connecteur droit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50545"/>
                      </a:xfrm>
                      <a:prstGeom prst="line">
                        <a:avLst/>
                      </a:prstGeom>
                      <a:ln w="3175"/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6D44CA4" id="Connecteur droit 10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7.6pt,-10.7pt" to="417.6pt,32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" strokecolor="#5b9bd5 [3204]" strokeweight=".25pt">
              <v:stroke joinstyle="miter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03E729" w14:textId="77777777" w:rsidR="00D606EA" w:rsidRDefault="00D606E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before="240"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0761DE" w14:textId="77777777" w:rsidR="00D606EA" w:rsidRDefault="00D606E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before="240"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D4CAE"/>
    <w:multiLevelType w:val="multilevel"/>
    <w:tmpl w:val="7960D08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0E2159"/>
    <w:multiLevelType w:val="multilevel"/>
    <w:tmpl w:val="06B6EA66"/>
    <w:lvl w:ilvl="0">
      <w:start w:val="1"/>
      <w:numFmt w:val="decimal"/>
      <w:lvlText w:val="%1."/>
      <w:lvlJc w:val="left"/>
      <w:pPr>
        <w:ind w:left="360" w:hanging="360"/>
      </w:pPr>
      <w:rPr>
        <w:sz w:val="16"/>
        <w:szCs w:val="16"/>
      </w:rPr>
    </w:lvl>
    <w:lvl w:ilvl="1">
      <w:start w:val="1"/>
      <w:numFmt w:val="bullet"/>
      <w:lvlText w:val="o"/>
      <w:lvlJc w:val="left"/>
      <w:pPr>
        <w:ind w:left="103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75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47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19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1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3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35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077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25A7E98"/>
    <w:multiLevelType w:val="multilevel"/>
    <w:tmpl w:val="9E64F3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103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75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47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19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1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3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35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077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5DA5506"/>
    <w:multiLevelType w:val="multilevel"/>
    <w:tmpl w:val="25687E28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6422E45"/>
    <w:multiLevelType w:val="hybridMultilevel"/>
    <w:tmpl w:val="AC6E70D8"/>
    <w:lvl w:ilvl="0" w:tplc="A7305A3A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3F6FE8"/>
    <w:multiLevelType w:val="hybridMultilevel"/>
    <w:tmpl w:val="B4AE22F6"/>
    <w:lvl w:ilvl="0" w:tplc="DE002866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9A360AC"/>
    <w:multiLevelType w:val="multilevel"/>
    <w:tmpl w:val="F1E232B4"/>
    <w:lvl w:ilvl="0">
      <w:start w:val="1"/>
      <w:numFmt w:val="decimal"/>
      <w:lvlText w:val="%1."/>
      <w:lvlJc w:val="left"/>
      <w:pPr>
        <w:ind w:left="360" w:hanging="360"/>
      </w:pPr>
      <w:rPr>
        <w:sz w:val="16"/>
        <w:szCs w:val="16"/>
      </w:rPr>
    </w:lvl>
    <w:lvl w:ilvl="1">
      <w:start w:val="1"/>
      <w:numFmt w:val="bullet"/>
      <w:lvlText w:val="o"/>
      <w:lvlJc w:val="left"/>
      <w:pPr>
        <w:ind w:left="103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75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47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19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1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3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35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077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773E546D"/>
    <w:multiLevelType w:val="multilevel"/>
    <w:tmpl w:val="623C1CF8"/>
    <w:lvl w:ilvl="0">
      <w:start w:val="1"/>
      <w:numFmt w:val="decimal"/>
      <w:lvlText w:val="%1."/>
      <w:lvlJc w:val="left"/>
      <w:pPr>
        <w:ind w:left="360" w:hanging="360"/>
      </w:pPr>
      <w:rPr>
        <w:sz w:val="16"/>
        <w:szCs w:val="16"/>
      </w:rPr>
    </w:lvl>
    <w:lvl w:ilvl="1">
      <w:start w:val="1"/>
      <w:numFmt w:val="bullet"/>
      <w:lvlText w:val="o"/>
      <w:lvlJc w:val="left"/>
      <w:pPr>
        <w:ind w:left="103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75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47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19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1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3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35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077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7BF663C3"/>
    <w:multiLevelType w:val="hybridMultilevel"/>
    <w:tmpl w:val="D76E179C"/>
    <w:lvl w:ilvl="0" w:tplc="2E8AD784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6"/>
  </w:num>
  <w:num w:numId="5">
    <w:abstractNumId w:val="5"/>
  </w:num>
  <w:num w:numId="6">
    <w:abstractNumId w:val="8"/>
  </w:num>
  <w:num w:numId="7">
    <w:abstractNumId w:val="0"/>
  </w:num>
  <w:num w:numId="8">
    <w:abstractNumId w:val="4"/>
  </w:num>
  <w:num w:numId="9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asita Rochanakorn">
    <w15:presenceInfo w15:providerId="Windows Live" w15:userId="b07b4649-8ff1-49b1-b0f0-ba4081f22b2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FF7"/>
    <w:rsid w:val="00066BA1"/>
    <w:rsid w:val="00090851"/>
    <w:rsid w:val="001271B8"/>
    <w:rsid w:val="001B090D"/>
    <w:rsid w:val="00233DB3"/>
    <w:rsid w:val="002556AB"/>
    <w:rsid w:val="00270208"/>
    <w:rsid w:val="00291B49"/>
    <w:rsid w:val="002C426B"/>
    <w:rsid w:val="00306D5E"/>
    <w:rsid w:val="003375DC"/>
    <w:rsid w:val="003D3DFF"/>
    <w:rsid w:val="0047483F"/>
    <w:rsid w:val="004766E9"/>
    <w:rsid w:val="004E2CFD"/>
    <w:rsid w:val="00523D81"/>
    <w:rsid w:val="005402F6"/>
    <w:rsid w:val="00545F14"/>
    <w:rsid w:val="00560548"/>
    <w:rsid w:val="005A7C67"/>
    <w:rsid w:val="005D4EB2"/>
    <w:rsid w:val="0065693D"/>
    <w:rsid w:val="006A155F"/>
    <w:rsid w:val="006A2FF7"/>
    <w:rsid w:val="00780A70"/>
    <w:rsid w:val="007827FE"/>
    <w:rsid w:val="00847BA1"/>
    <w:rsid w:val="00866E5D"/>
    <w:rsid w:val="00890658"/>
    <w:rsid w:val="008A696A"/>
    <w:rsid w:val="008B7AD2"/>
    <w:rsid w:val="008D2FED"/>
    <w:rsid w:val="00926984"/>
    <w:rsid w:val="009B4408"/>
    <w:rsid w:val="009F244D"/>
    <w:rsid w:val="00A2454F"/>
    <w:rsid w:val="00A4016A"/>
    <w:rsid w:val="00A71510"/>
    <w:rsid w:val="00B41C58"/>
    <w:rsid w:val="00BB433F"/>
    <w:rsid w:val="00BC7D6E"/>
    <w:rsid w:val="00BF27FA"/>
    <w:rsid w:val="00C166D3"/>
    <w:rsid w:val="00C74C3A"/>
    <w:rsid w:val="00D606EA"/>
    <w:rsid w:val="00D712FD"/>
    <w:rsid w:val="00E03390"/>
    <w:rsid w:val="00E16A21"/>
    <w:rsid w:val="00EA606C"/>
    <w:rsid w:val="00EC48CA"/>
    <w:rsid w:val="00F15C2C"/>
    <w:rsid w:val="00F5278E"/>
    <w:rsid w:val="00FA3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257F92"/>
  <w15:chartTrackingRefBased/>
  <w15:docId w15:val="{F9E5250E-5AB8-4595-9716-07F9F8E65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090851"/>
    <w:pPr>
      <w:spacing w:after="280" w:line="336" w:lineRule="auto"/>
    </w:pPr>
    <w:rPr>
      <w:rFonts w:ascii="Arial" w:eastAsia="Arial" w:hAnsi="Arial" w:cs="Arial"/>
      <w:sz w:val="20"/>
      <w:szCs w:val="20"/>
      <w:lang w:val="en-US" w:eastAsia="de-DE"/>
    </w:rPr>
  </w:style>
  <w:style w:type="paragraph" w:styleId="Heading1">
    <w:name w:val="heading 1"/>
    <w:basedOn w:val="Normal"/>
    <w:next w:val="Normal"/>
    <w:link w:val="Heading1Char"/>
    <w:rsid w:val="006A2FF7"/>
    <w:pPr>
      <w:keepNext/>
      <w:keepLines/>
      <w:spacing w:line="264" w:lineRule="auto"/>
      <w:outlineLvl w:val="0"/>
    </w:pPr>
    <w:rPr>
      <w:color w:val="0072BC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A2FF7"/>
    <w:rPr>
      <w:rFonts w:ascii="Arial" w:eastAsia="Arial" w:hAnsi="Arial" w:cs="Arial"/>
      <w:color w:val="0072BC"/>
      <w:sz w:val="48"/>
      <w:szCs w:val="48"/>
      <w:lang w:val="en-US" w:eastAsia="de-DE"/>
    </w:rPr>
  </w:style>
  <w:style w:type="character" w:styleId="CommentReference">
    <w:name w:val="annotation reference"/>
    <w:basedOn w:val="DefaultParagraphFont"/>
    <w:uiPriority w:val="99"/>
    <w:semiHidden/>
    <w:unhideWhenUsed/>
    <w:rsid w:val="006A2FF7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6A2FF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rsid w:val="006A2FF7"/>
    <w:rPr>
      <w:rFonts w:ascii="Arial" w:eastAsia="Arial" w:hAnsi="Arial" w:cs="Arial"/>
      <w:sz w:val="20"/>
      <w:szCs w:val="20"/>
      <w:lang w:val="en-US" w:eastAsia="de-DE"/>
    </w:rPr>
  </w:style>
  <w:style w:type="paragraph" w:styleId="ListParagraph">
    <w:name w:val="List Paragraph"/>
    <w:basedOn w:val="Normal"/>
    <w:uiPriority w:val="34"/>
    <w:qFormat/>
    <w:rsid w:val="006A2FF7"/>
    <w:pPr>
      <w:ind w:left="720"/>
      <w:contextualSpacing/>
    </w:pPr>
  </w:style>
  <w:style w:type="paragraph" w:styleId="NoSpacing">
    <w:name w:val="No Spacing"/>
    <w:uiPriority w:val="1"/>
    <w:qFormat/>
    <w:rsid w:val="006A2FF7"/>
    <w:pPr>
      <w:spacing w:after="0" w:line="240" w:lineRule="auto"/>
    </w:pPr>
    <w:rPr>
      <w:rFonts w:ascii="Arial" w:eastAsia="Arial" w:hAnsi="Arial" w:cs="Arial"/>
      <w:sz w:val="20"/>
      <w:szCs w:val="20"/>
      <w:lang w:val="en-US"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2F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FF7"/>
    <w:rPr>
      <w:rFonts w:ascii="Segoe UI" w:eastAsia="Arial" w:hAnsi="Segoe UI" w:cs="Segoe UI"/>
      <w:sz w:val="18"/>
      <w:szCs w:val="18"/>
      <w:lang w:val="en-US" w:eastAsia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7B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7BA1"/>
    <w:rPr>
      <w:rFonts w:ascii="Arial" w:eastAsia="Arial" w:hAnsi="Arial" w:cs="Arial"/>
      <w:b/>
      <w:bCs/>
      <w:sz w:val="20"/>
      <w:szCs w:val="20"/>
      <w:lang w:val="en-US" w:eastAsia="de-DE"/>
    </w:rPr>
  </w:style>
  <w:style w:type="paragraph" w:styleId="Revision">
    <w:name w:val="Revision"/>
    <w:hidden/>
    <w:uiPriority w:val="99"/>
    <w:semiHidden/>
    <w:rsid w:val="00847BA1"/>
    <w:pPr>
      <w:spacing w:after="0" w:line="240" w:lineRule="auto"/>
    </w:pPr>
    <w:rPr>
      <w:rFonts w:ascii="Arial" w:eastAsia="Arial" w:hAnsi="Arial" w:cs="Arial"/>
      <w:sz w:val="20"/>
      <w:szCs w:val="20"/>
      <w:lang w:val="en-US" w:eastAsia="de-DE"/>
    </w:rPr>
  </w:style>
  <w:style w:type="table" w:styleId="TableGrid">
    <w:name w:val="Table Grid"/>
    <w:basedOn w:val="TableNormal"/>
    <w:uiPriority w:val="39"/>
    <w:rsid w:val="00A715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A24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B43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433F"/>
    <w:rPr>
      <w:rFonts w:ascii="Arial" w:eastAsia="Arial" w:hAnsi="Arial" w:cs="Arial"/>
      <w:sz w:val="20"/>
      <w:szCs w:val="20"/>
      <w:lang w:val="en-US" w:eastAsia="de-DE"/>
    </w:rPr>
  </w:style>
  <w:style w:type="paragraph" w:styleId="Footer">
    <w:name w:val="footer"/>
    <w:basedOn w:val="Normal"/>
    <w:link w:val="FooterChar"/>
    <w:uiPriority w:val="99"/>
    <w:unhideWhenUsed/>
    <w:rsid w:val="00BB43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433F"/>
    <w:rPr>
      <w:rFonts w:ascii="Arial" w:eastAsia="Arial" w:hAnsi="Arial" w:cs="Arial"/>
      <w:sz w:val="20"/>
      <w:szCs w:val="20"/>
      <w:lang w:val="en-US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91A841-A419-1047-BDDA-6E26FBA79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9</Pages>
  <Words>2400</Words>
  <Characters>13684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UNHCR</Company>
  <LinksUpToDate>false</LinksUpToDate>
  <CharactersWithSpaces>16052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Pelin Kizilkaya</dc:creator>
  <cp:keywords/>
  <dc:description/>
  <cp:lastModifiedBy>Kasita Rochanakorn</cp:lastModifiedBy>
  <cp:revision>20</cp:revision>
  <dcterms:created xsi:type="dcterms:W3CDTF">2018-10-08T08:02:00Z</dcterms:created>
  <dcterms:modified xsi:type="dcterms:W3CDTF">2018-10-18T07:23:00Z</dcterms:modified>
</cp:coreProperties>
</file>