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C645" w14:textId="77777777" w:rsidR="006A2FF7" w:rsidRPr="00A42AEC" w:rsidRDefault="006A2FF7" w:rsidP="006A2FF7">
      <w:pPr>
        <w:pBdr>
          <w:top w:val="nil"/>
          <w:left w:val="nil"/>
          <w:bottom w:val="single" w:sz="4" w:space="4" w:color="0072BC"/>
          <w:right w:val="nil"/>
          <w:between w:val="nil"/>
        </w:pBdr>
        <w:spacing w:before="200"/>
        <w:ind w:left="936" w:right="936"/>
        <w:rPr>
          <w:b/>
          <w:sz w:val="28"/>
          <w:szCs w:val="28"/>
          <w:lang w:val="tr-TR"/>
        </w:rPr>
        <w:sectPr w:rsidR="006A2FF7" w:rsidRPr="00A42AEC" w:rsidSect="005D4EB2">
          <w:headerReference w:type="default" r:id="rId8"/>
          <w:footerReference w:type="default" r:id="rId9"/>
          <w:pgSz w:w="11900" w:h="16840"/>
          <w:pgMar w:top="1417" w:right="1417" w:bottom="1134" w:left="1417" w:header="708" w:footer="0" w:gutter="0"/>
          <w:pgNumType w:start="1"/>
          <w:cols w:space="720"/>
          <w:docGrid w:linePitch="272"/>
        </w:sectPr>
      </w:pPr>
    </w:p>
    <w:p w14:paraId="63CEF8FD" w14:textId="59BD50F6" w:rsidR="006A2FF7" w:rsidRPr="00A42AEC" w:rsidRDefault="00E16A21" w:rsidP="006A2FF7">
      <w:pPr>
        <w:pStyle w:val="Heading1"/>
        <w:pBdr>
          <w:bottom w:val="single" w:sz="4" w:space="1" w:color="0072BC"/>
        </w:pBdr>
        <w:rPr>
          <w:b/>
          <w:sz w:val="36"/>
          <w:szCs w:val="36"/>
          <w:lang w:val="tr-TR"/>
        </w:rPr>
      </w:pPr>
      <w:r w:rsidRPr="00A42AEC">
        <w:rPr>
          <w:b/>
          <w:sz w:val="36"/>
          <w:szCs w:val="36"/>
          <w:lang w:val="tr-TR"/>
        </w:rPr>
        <w:t xml:space="preserve">DAFI </w:t>
      </w:r>
      <w:r w:rsidR="00A42AEC" w:rsidRPr="00A42AEC">
        <w:rPr>
          <w:b/>
          <w:sz w:val="36"/>
          <w:szCs w:val="36"/>
          <w:lang w:val="tr-TR"/>
        </w:rPr>
        <w:t>Bursu Başvuru Formu</w:t>
      </w:r>
      <w:bookmarkStart w:id="1" w:name="_GoBack"/>
      <w:bookmarkEnd w:id="1"/>
    </w:p>
    <w:p w14:paraId="1632FD65" w14:textId="77777777" w:rsidR="006A2FF7" w:rsidRPr="00A42AEC" w:rsidRDefault="006A2FF7" w:rsidP="003D3DFF">
      <w:pPr>
        <w:jc w:val="both"/>
        <w:rPr>
          <w:sz w:val="2"/>
          <w:szCs w:val="2"/>
          <w:lang w:val="tr-TR"/>
        </w:rPr>
      </w:pPr>
    </w:p>
    <w:p w14:paraId="66B8391B" w14:textId="7160CB76" w:rsidR="00A2454F" w:rsidRPr="00A42AEC" w:rsidRDefault="00376F76" w:rsidP="003D3DFF">
      <w:pPr>
        <w:pStyle w:val="NoSpacing"/>
        <w:jc w:val="both"/>
        <w:rPr>
          <w:lang w:val="tr-TR"/>
        </w:rPr>
      </w:pPr>
      <w:r>
        <w:rPr>
          <w:i/>
          <w:lang w:val="tr-TR"/>
        </w:rPr>
        <w:t>UNHCR’ye</w:t>
      </w:r>
      <w:r w:rsidR="007708F2">
        <w:rPr>
          <w:i/>
          <w:lang w:val="tr-TR"/>
        </w:rPr>
        <w:t xml:space="preserve"> sadece aşağıdaki formları doldurup göndermeniz yeterlidir. Lütfen başvuru formunu mümkünse bilgisayarda doldurun. </w:t>
      </w:r>
      <w:r w:rsidR="003D324E">
        <w:rPr>
          <w:i/>
          <w:lang w:val="tr-TR"/>
        </w:rPr>
        <w:t xml:space="preserve">Form başvuru sahibi tarafından doldurulmalıdır. Lütfen tüm bölümleri eksiksiz bir şekilde doldurup istenen tüm belgeleri eklemeyi unutmayın. </w:t>
      </w:r>
      <w:r w:rsidR="003D324E" w:rsidRPr="001D58F7">
        <w:rPr>
          <w:rFonts w:eastAsia="Times New Roman"/>
          <w:b/>
          <w:bCs/>
          <w:i/>
          <w:iCs/>
          <w:sz w:val="22"/>
          <w:szCs w:val="22"/>
          <w:lang w:val="tr-TR" w:eastAsia="en-US"/>
        </w:rPr>
        <w:t>Eksik başvurular değerlendirmeye alınmayacaktır.</w:t>
      </w:r>
    </w:p>
    <w:p w14:paraId="0518C08B" w14:textId="6A88760D" w:rsidR="00A2454F" w:rsidRPr="00A42AEC" w:rsidRDefault="003D324E" w:rsidP="00A2454F">
      <w:pPr>
        <w:keepNext/>
        <w:spacing w:before="120" w:after="60" w:line="276" w:lineRule="auto"/>
        <w:jc w:val="both"/>
        <w:outlineLvl w:val="1"/>
        <w:rPr>
          <w:rFonts w:asciiTheme="minorHAnsi" w:eastAsia="Times New Roman" w:hAnsiTheme="minorHAnsi" w:cs="Times New Roman"/>
          <w:b/>
          <w:bCs/>
          <w:iCs/>
          <w:sz w:val="24"/>
          <w:szCs w:val="24"/>
          <w:u w:val="single"/>
          <w:lang w:val="tr-TR" w:eastAsia="en-US"/>
        </w:rPr>
      </w:pPr>
      <w:r>
        <w:rPr>
          <w:rFonts w:asciiTheme="minorHAnsi" w:eastAsia="Times New Roman" w:hAnsiTheme="minorHAnsi" w:cs="Times New Roman"/>
          <w:b/>
          <w:bCs/>
          <w:iCs/>
          <w:sz w:val="24"/>
          <w:szCs w:val="24"/>
          <w:u w:val="single"/>
          <w:lang w:val="tr-TR" w:eastAsia="en-US"/>
        </w:rPr>
        <w:t>Başvuru formuyla birlikte gönderilecek belgeler</w:t>
      </w:r>
      <w:r w:rsidR="00A2454F" w:rsidRPr="00A42AEC">
        <w:rPr>
          <w:rFonts w:asciiTheme="minorHAnsi" w:eastAsia="Times New Roman" w:hAnsiTheme="minorHAnsi" w:cs="Times New Roman"/>
          <w:b/>
          <w:bCs/>
          <w:iCs/>
          <w:sz w:val="24"/>
          <w:szCs w:val="24"/>
          <w:lang w:val="tr-TR" w:eastAsia="en-US"/>
        </w:rPr>
        <w:t xml:space="preserve"> </w:t>
      </w:r>
    </w:p>
    <w:p w14:paraId="219F4188" w14:textId="77777777" w:rsidR="00A2454F" w:rsidRPr="00A42AEC" w:rsidRDefault="00A2454F" w:rsidP="00A2454F">
      <w:pPr>
        <w:spacing w:after="0" w:line="240" w:lineRule="auto"/>
        <w:rPr>
          <w:rFonts w:asciiTheme="minorHAnsi" w:eastAsia="Calibri" w:hAnsiTheme="minorHAnsi" w:cs="Times New Roman"/>
          <w:sz w:val="22"/>
          <w:szCs w:val="22"/>
          <w:lang w:val="tr-TR" w:eastAsia="en-US"/>
        </w:rPr>
      </w:pPr>
    </w:p>
    <w:tbl>
      <w:tblPr>
        <w:tblStyle w:val="TableGrid1"/>
        <w:tblW w:w="0" w:type="auto"/>
        <w:tblInd w:w="-5" w:type="dxa"/>
        <w:tblLook w:val="04A0" w:firstRow="1" w:lastRow="0" w:firstColumn="1" w:lastColumn="0" w:noHBand="0" w:noVBand="1"/>
      </w:tblPr>
      <w:tblGrid>
        <w:gridCol w:w="7513"/>
        <w:gridCol w:w="2126"/>
      </w:tblGrid>
      <w:tr w:rsidR="00A2454F" w:rsidRPr="00A42AEC" w14:paraId="511C3A1A" w14:textId="77777777" w:rsidTr="00D712FD">
        <w:tc>
          <w:tcPr>
            <w:tcW w:w="7513" w:type="dxa"/>
          </w:tcPr>
          <w:p w14:paraId="75A1B83F" w14:textId="46A1DCC1" w:rsidR="00A2454F" w:rsidRPr="00A42AEC" w:rsidRDefault="003D324E" w:rsidP="003D324E">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YTK/Yabancı Kimlik Belgesi sureti</w:t>
            </w:r>
            <w:r w:rsidR="00A2454F" w:rsidRPr="00A42AEC">
              <w:rPr>
                <w:rFonts w:asciiTheme="minorHAnsi" w:eastAsia="Calibri" w:hAnsiTheme="minorHAnsi" w:cs="Times New Roman"/>
                <w:sz w:val="22"/>
                <w:szCs w:val="22"/>
                <w:lang w:val="tr-TR" w:eastAsia="en-US"/>
              </w:rPr>
              <w:t xml:space="preserve"> </w:t>
            </w:r>
            <w:r>
              <w:rPr>
                <w:rFonts w:asciiTheme="minorHAnsi" w:eastAsia="Calibri" w:hAnsiTheme="minorHAnsi" w:cs="Times New Roman"/>
                <w:sz w:val="22"/>
                <w:szCs w:val="22"/>
                <w:lang w:val="tr-TR" w:eastAsia="en-US"/>
              </w:rPr>
              <w:t>– Yabancı Kimlik No. ve Statüsü görünür olmalıdır (zorunlu)</w:t>
            </w:r>
            <w:r w:rsidR="00A2454F" w:rsidRPr="00A42AEC">
              <w:rPr>
                <w:rFonts w:asciiTheme="minorHAnsi" w:eastAsia="Calibri" w:hAnsiTheme="minorHAnsi" w:cs="Times New Roman"/>
                <w:sz w:val="22"/>
                <w:szCs w:val="22"/>
                <w:lang w:val="tr-TR" w:eastAsia="en-US"/>
              </w:rPr>
              <w:t xml:space="preserve"> </w:t>
            </w:r>
          </w:p>
        </w:tc>
        <w:tc>
          <w:tcPr>
            <w:tcW w:w="2126" w:type="dxa"/>
          </w:tcPr>
          <w:p w14:paraId="582651C8" w14:textId="408D1A3E" w:rsidR="00A2454F" w:rsidRPr="00A42AEC" w:rsidRDefault="003D324E" w:rsidP="003D324E">
            <w:pPr>
              <w:spacing w:after="0" w:line="276" w:lineRule="auto"/>
              <w:jc w:val="both"/>
              <w:rPr>
                <w:rFonts w:asciiTheme="minorHAnsi" w:eastAsia="Calibri" w:hAnsiTheme="minorHAnsi" w:cs="Times New Roman"/>
                <w:sz w:val="22"/>
                <w:szCs w:val="22"/>
                <w:lang w:val="tr-TR" w:eastAsia="en-US"/>
              </w:rPr>
            </w:pPr>
            <w:r>
              <w:rPr>
                <w:rFonts w:asciiTheme="minorHAnsi" w:eastAsiaTheme="minorHAnsi" w:hAnsiTheme="minorHAnsi" w:cstheme="minorBidi"/>
                <w:sz w:val="22"/>
                <w:szCs w:val="22"/>
                <w:lang w:val="tr-TR" w:eastAsia="en-US"/>
              </w:rPr>
              <w:t>Evet</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611005735"/>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r>
              <w:rPr>
                <w:rFonts w:asciiTheme="minorHAnsi" w:eastAsiaTheme="minorHAnsi" w:hAnsiTheme="minorHAnsi" w:cstheme="minorBidi"/>
                <w:sz w:val="22"/>
                <w:szCs w:val="22"/>
                <w:lang w:val="tr-TR" w:eastAsia="en-US"/>
              </w:rPr>
              <w:t xml:space="preserve"> / Hayır</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60258459"/>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r w:rsidR="00A2454F" w:rsidRPr="00A42AEC">
              <w:rPr>
                <w:rFonts w:asciiTheme="minorHAnsi" w:eastAsiaTheme="minorHAnsi" w:hAnsiTheme="minorHAnsi" w:cstheme="minorBidi"/>
                <w:sz w:val="22"/>
                <w:szCs w:val="22"/>
                <w:lang w:val="tr-TR" w:eastAsia="en-US"/>
              </w:rPr>
              <w:t xml:space="preserve">  </w:t>
            </w:r>
          </w:p>
        </w:tc>
      </w:tr>
      <w:tr w:rsidR="00A2454F" w:rsidRPr="00A42AEC" w14:paraId="598C227B" w14:textId="77777777" w:rsidTr="00D712FD">
        <w:tc>
          <w:tcPr>
            <w:tcW w:w="7513" w:type="dxa"/>
          </w:tcPr>
          <w:p w14:paraId="42EDC61F" w14:textId="2078DB73" w:rsidR="00A2454F" w:rsidRPr="00A42AEC" w:rsidRDefault="003D324E" w:rsidP="003D324E">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Lise mezuniyet belgesi (üniversiteye kayıtlı olmayanlar için zorunlu)</w:t>
            </w:r>
          </w:p>
        </w:tc>
        <w:tc>
          <w:tcPr>
            <w:tcW w:w="2126" w:type="dxa"/>
          </w:tcPr>
          <w:p w14:paraId="36D66276" w14:textId="67E1CA95" w:rsidR="00A2454F" w:rsidRPr="00A42AEC" w:rsidRDefault="003D324E" w:rsidP="00D712FD">
            <w:pPr>
              <w:spacing w:after="0" w:line="276" w:lineRule="auto"/>
              <w:jc w:val="both"/>
              <w:rPr>
                <w:rFonts w:asciiTheme="minorHAnsi" w:eastAsia="Calibri" w:hAnsiTheme="minorHAnsi" w:cs="Times New Roman"/>
                <w:sz w:val="22"/>
                <w:szCs w:val="22"/>
                <w:lang w:val="tr-TR" w:eastAsia="en-US"/>
              </w:rPr>
            </w:pPr>
            <w:r>
              <w:rPr>
                <w:rFonts w:asciiTheme="minorHAnsi" w:eastAsiaTheme="minorHAnsi" w:hAnsiTheme="minorHAnsi" w:cstheme="minorBidi"/>
                <w:sz w:val="22"/>
                <w:szCs w:val="22"/>
                <w:lang w:val="tr-TR" w:eastAsia="en-US"/>
              </w:rPr>
              <w:t>Evet</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2093388753"/>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r w:rsidR="00A2454F" w:rsidRPr="00A42AEC">
              <w:rPr>
                <w:rFonts w:asciiTheme="minorHAnsi" w:eastAsiaTheme="minorHAnsi" w:hAnsiTheme="minorHAnsi" w:cstheme="minorBidi"/>
                <w:sz w:val="22"/>
                <w:szCs w:val="22"/>
                <w:lang w:val="tr-TR" w:eastAsia="en-US"/>
              </w:rPr>
              <w:t xml:space="preserve"> / </w:t>
            </w:r>
            <w:r>
              <w:rPr>
                <w:rFonts w:asciiTheme="minorHAnsi" w:eastAsiaTheme="minorHAnsi" w:hAnsiTheme="minorHAnsi" w:cstheme="minorBidi"/>
                <w:sz w:val="22"/>
                <w:szCs w:val="22"/>
                <w:lang w:val="tr-TR" w:eastAsia="en-US"/>
              </w:rPr>
              <w:t>Hayır</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583059275"/>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p>
        </w:tc>
      </w:tr>
      <w:tr w:rsidR="00A2454F" w:rsidRPr="00A42AEC" w14:paraId="1E5160AE" w14:textId="77777777" w:rsidTr="00D712FD">
        <w:tc>
          <w:tcPr>
            <w:tcW w:w="7513" w:type="dxa"/>
          </w:tcPr>
          <w:p w14:paraId="7013ABD0" w14:textId="1B601003" w:rsidR="00A2454F" w:rsidRPr="00A42AEC" w:rsidRDefault="003D324E" w:rsidP="003D324E">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YÖS sonuç belgesi</w:t>
            </w:r>
            <w:r w:rsidR="00A2454F" w:rsidRPr="00A42AEC">
              <w:rPr>
                <w:rFonts w:asciiTheme="minorHAnsi" w:eastAsia="Calibri" w:hAnsiTheme="minorHAnsi" w:cs="Times New Roman"/>
                <w:sz w:val="22"/>
                <w:szCs w:val="22"/>
                <w:lang w:val="tr-TR" w:eastAsia="en-US"/>
              </w:rPr>
              <w:t xml:space="preserve"> </w:t>
            </w:r>
            <w:r>
              <w:rPr>
                <w:rFonts w:asciiTheme="minorHAnsi" w:eastAsia="Calibri" w:hAnsiTheme="minorHAnsi" w:cs="Times New Roman"/>
                <w:sz w:val="22"/>
                <w:szCs w:val="22"/>
                <w:lang w:val="tr-TR" w:eastAsia="en-US"/>
              </w:rPr>
              <w:t>(zorunlu</w:t>
            </w:r>
            <w:r w:rsidR="00A2454F" w:rsidRPr="00A42AEC">
              <w:rPr>
                <w:rFonts w:asciiTheme="minorHAnsi" w:eastAsia="Calibri" w:hAnsiTheme="minorHAnsi" w:cs="Times New Roman"/>
                <w:sz w:val="22"/>
                <w:szCs w:val="22"/>
                <w:lang w:val="tr-TR" w:eastAsia="en-US"/>
              </w:rPr>
              <w:t>)</w:t>
            </w:r>
          </w:p>
        </w:tc>
        <w:tc>
          <w:tcPr>
            <w:tcW w:w="2126" w:type="dxa"/>
          </w:tcPr>
          <w:p w14:paraId="3DB33051" w14:textId="29F3D90A" w:rsidR="00A2454F" w:rsidRPr="00A42AEC" w:rsidRDefault="003D324E" w:rsidP="00D712FD">
            <w:pPr>
              <w:spacing w:after="0" w:line="276" w:lineRule="auto"/>
              <w:jc w:val="both"/>
              <w:rPr>
                <w:rFonts w:asciiTheme="minorHAnsi" w:eastAsia="Calibri" w:hAnsiTheme="minorHAnsi" w:cs="Times New Roman"/>
                <w:sz w:val="22"/>
                <w:szCs w:val="22"/>
                <w:lang w:val="tr-TR" w:eastAsia="en-US"/>
              </w:rPr>
            </w:pPr>
            <w:r>
              <w:rPr>
                <w:rFonts w:asciiTheme="minorHAnsi" w:eastAsiaTheme="minorHAnsi" w:hAnsiTheme="minorHAnsi" w:cstheme="minorBidi"/>
                <w:sz w:val="22"/>
                <w:szCs w:val="22"/>
                <w:lang w:val="tr-TR" w:eastAsia="en-US"/>
              </w:rPr>
              <w:t>Evet</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760796108"/>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r w:rsidR="00A2454F" w:rsidRPr="00A42AEC">
              <w:rPr>
                <w:rFonts w:asciiTheme="minorHAnsi" w:eastAsiaTheme="minorHAnsi" w:hAnsiTheme="minorHAnsi" w:cstheme="minorBidi"/>
                <w:sz w:val="22"/>
                <w:szCs w:val="22"/>
                <w:lang w:val="tr-TR" w:eastAsia="en-US"/>
              </w:rPr>
              <w:t xml:space="preserve"> / </w:t>
            </w:r>
            <w:r>
              <w:rPr>
                <w:rFonts w:asciiTheme="minorHAnsi" w:eastAsiaTheme="minorHAnsi" w:hAnsiTheme="minorHAnsi" w:cstheme="minorBidi"/>
                <w:sz w:val="22"/>
                <w:szCs w:val="22"/>
                <w:lang w:val="tr-TR" w:eastAsia="en-US"/>
              </w:rPr>
              <w:t>Hayır</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250633887"/>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p>
        </w:tc>
      </w:tr>
      <w:tr w:rsidR="00A2454F" w:rsidRPr="00A42AEC" w14:paraId="2018DBDE" w14:textId="77777777" w:rsidTr="00D712FD">
        <w:tc>
          <w:tcPr>
            <w:tcW w:w="7513" w:type="dxa"/>
          </w:tcPr>
          <w:p w14:paraId="32F6B11A" w14:textId="0AD907CD" w:rsidR="00A2454F" w:rsidRPr="00A42AEC" w:rsidRDefault="003D324E" w:rsidP="003D324E">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TÖMER sertifikası veya Türkçe yeterlik sertifikası (zorunlu değil)</w:t>
            </w:r>
          </w:p>
        </w:tc>
        <w:tc>
          <w:tcPr>
            <w:tcW w:w="2126" w:type="dxa"/>
          </w:tcPr>
          <w:p w14:paraId="3CF50DA2" w14:textId="6EDF6D82" w:rsidR="00A2454F" w:rsidRPr="00A42AEC" w:rsidRDefault="003D324E" w:rsidP="00D712FD">
            <w:pPr>
              <w:spacing w:after="0" w:line="276" w:lineRule="auto"/>
              <w:jc w:val="both"/>
              <w:rPr>
                <w:rFonts w:asciiTheme="minorHAnsi" w:eastAsia="Calibri" w:hAnsiTheme="minorHAnsi" w:cs="Times New Roman"/>
                <w:sz w:val="22"/>
                <w:szCs w:val="22"/>
                <w:lang w:val="tr-TR" w:eastAsia="en-US"/>
              </w:rPr>
            </w:pPr>
            <w:r>
              <w:rPr>
                <w:rFonts w:asciiTheme="minorHAnsi" w:eastAsiaTheme="minorHAnsi" w:hAnsiTheme="minorHAnsi" w:cstheme="minorBidi"/>
                <w:sz w:val="22"/>
                <w:szCs w:val="22"/>
                <w:lang w:val="tr-TR" w:eastAsia="en-US"/>
              </w:rPr>
              <w:t>Evet</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651244019"/>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r w:rsidR="00A2454F" w:rsidRPr="00A42AEC">
              <w:rPr>
                <w:rFonts w:asciiTheme="minorHAnsi" w:eastAsiaTheme="minorHAnsi" w:hAnsiTheme="minorHAnsi" w:cstheme="minorBidi"/>
                <w:sz w:val="22"/>
                <w:szCs w:val="22"/>
                <w:lang w:val="tr-TR" w:eastAsia="en-US"/>
              </w:rPr>
              <w:t xml:space="preserve"> / </w:t>
            </w:r>
            <w:r>
              <w:rPr>
                <w:rFonts w:asciiTheme="minorHAnsi" w:eastAsiaTheme="minorHAnsi" w:hAnsiTheme="minorHAnsi" w:cstheme="minorBidi"/>
                <w:sz w:val="22"/>
                <w:szCs w:val="22"/>
                <w:lang w:val="tr-TR" w:eastAsia="en-US"/>
              </w:rPr>
              <w:t>Hayır</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355938990"/>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p>
        </w:tc>
      </w:tr>
      <w:tr w:rsidR="00A2454F" w:rsidRPr="00A42AEC" w14:paraId="7943DA16" w14:textId="77777777" w:rsidTr="00D712FD">
        <w:tc>
          <w:tcPr>
            <w:tcW w:w="7513" w:type="dxa"/>
          </w:tcPr>
          <w:p w14:paraId="74B78938" w14:textId="046EBB6C" w:rsidR="00A2454F" w:rsidRPr="00A42AEC" w:rsidRDefault="003D324E" w:rsidP="003D324E">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Üniversiteye kabul/kayıt belgesi (zorunlu)</w:t>
            </w:r>
          </w:p>
        </w:tc>
        <w:tc>
          <w:tcPr>
            <w:tcW w:w="2126" w:type="dxa"/>
          </w:tcPr>
          <w:p w14:paraId="401824AD" w14:textId="178845F5" w:rsidR="00A2454F" w:rsidRPr="00A42AEC" w:rsidRDefault="003D324E" w:rsidP="00D712FD">
            <w:pPr>
              <w:spacing w:after="0" w:line="276" w:lineRule="auto"/>
              <w:jc w:val="both"/>
              <w:rPr>
                <w:rFonts w:asciiTheme="minorHAnsi" w:eastAsia="Calibri" w:hAnsiTheme="minorHAnsi" w:cs="Times New Roman"/>
                <w:sz w:val="22"/>
                <w:szCs w:val="22"/>
                <w:lang w:val="tr-TR" w:eastAsia="en-US"/>
              </w:rPr>
            </w:pPr>
            <w:r>
              <w:rPr>
                <w:rFonts w:asciiTheme="minorHAnsi" w:eastAsiaTheme="minorHAnsi" w:hAnsiTheme="minorHAnsi" w:cstheme="minorBidi"/>
                <w:sz w:val="22"/>
                <w:szCs w:val="22"/>
                <w:lang w:val="tr-TR" w:eastAsia="en-US"/>
              </w:rPr>
              <w:t>Evet</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684356816"/>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r w:rsidR="00A2454F" w:rsidRPr="00A42AEC">
              <w:rPr>
                <w:rFonts w:asciiTheme="minorHAnsi" w:eastAsiaTheme="minorHAnsi" w:hAnsiTheme="minorHAnsi" w:cstheme="minorBidi"/>
                <w:sz w:val="22"/>
                <w:szCs w:val="22"/>
                <w:lang w:val="tr-TR" w:eastAsia="en-US"/>
              </w:rPr>
              <w:t xml:space="preserve"> / </w:t>
            </w:r>
            <w:r>
              <w:rPr>
                <w:rFonts w:asciiTheme="minorHAnsi" w:eastAsiaTheme="minorHAnsi" w:hAnsiTheme="minorHAnsi" w:cstheme="minorBidi"/>
                <w:sz w:val="22"/>
                <w:szCs w:val="22"/>
                <w:lang w:val="tr-TR" w:eastAsia="en-US"/>
              </w:rPr>
              <w:t>Hayır</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264301613"/>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p>
        </w:tc>
      </w:tr>
      <w:tr w:rsidR="00A2454F" w:rsidRPr="00A42AEC" w14:paraId="372E10F0" w14:textId="77777777" w:rsidTr="00D712FD">
        <w:tc>
          <w:tcPr>
            <w:tcW w:w="7513" w:type="dxa"/>
          </w:tcPr>
          <w:p w14:paraId="433CC137" w14:textId="6212452B" w:rsidR="00A2454F" w:rsidRPr="00A42AEC" w:rsidRDefault="00376F76" w:rsidP="00F805D5">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UNHCR</w:t>
            </w:r>
            <w:r w:rsidR="00F805D5">
              <w:rPr>
                <w:rFonts w:asciiTheme="minorHAnsi" w:eastAsia="Calibri" w:hAnsiTheme="minorHAnsi" w:cs="Times New Roman"/>
                <w:sz w:val="22"/>
                <w:szCs w:val="22"/>
                <w:lang w:val="tr-TR" w:eastAsia="en-US"/>
              </w:rPr>
              <w:t xml:space="preserve"> kayıt belgesi sureti (sığınma veya iltica belgesi) (zorunlu)</w:t>
            </w:r>
            <w:r w:rsidR="003D3DFF" w:rsidRPr="00A42AEC">
              <w:rPr>
                <w:rFonts w:asciiTheme="minorHAnsi" w:eastAsia="Calibri" w:hAnsiTheme="minorHAnsi" w:cs="Times New Roman"/>
                <w:sz w:val="22"/>
                <w:szCs w:val="22"/>
                <w:lang w:val="tr-TR" w:eastAsia="en-US"/>
              </w:rPr>
              <w:t xml:space="preserve"> </w:t>
            </w:r>
          </w:p>
        </w:tc>
        <w:tc>
          <w:tcPr>
            <w:tcW w:w="2126" w:type="dxa"/>
          </w:tcPr>
          <w:p w14:paraId="0CCD3319" w14:textId="650269B8" w:rsidR="00A2454F" w:rsidRPr="00A42AEC" w:rsidRDefault="003D324E" w:rsidP="00D712FD">
            <w:pPr>
              <w:spacing w:after="0" w:line="276" w:lineRule="auto"/>
              <w:jc w:val="both"/>
              <w:rPr>
                <w:rFonts w:asciiTheme="minorHAnsi" w:eastAsia="Calibri" w:hAnsiTheme="minorHAnsi" w:cs="Times New Roman"/>
                <w:sz w:val="22"/>
                <w:szCs w:val="22"/>
                <w:lang w:val="tr-TR" w:eastAsia="en-US"/>
              </w:rPr>
            </w:pPr>
            <w:r>
              <w:rPr>
                <w:rFonts w:asciiTheme="minorHAnsi" w:eastAsiaTheme="minorHAnsi" w:hAnsiTheme="minorHAnsi" w:cstheme="minorBidi"/>
                <w:sz w:val="22"/>
                <w:szCs w:val="22"/>
                <w:lang w:val="tr-TR" w:eastAsia="en-US"/>
              </w:rPr>
              <w:t>Evet</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785808689"/>
                <w14:checkbox>
                  <w14:checked w14:val="0"/>
                  <w14:checkedState w14:val="2612" w14:font="MS Gothic"/>
                  <w14:uncheckedState w14:val="2610" w14:font="MS Gothic"/>
                </w14:checkbox>
              </w:sdtPr>
              <w:sdtEndPr/>
              <w:sdtContent>
                <w:r w:rsidR="00A2454F" w:rsidRPr="00A42AEC">
                  <w:rPr>
                    <w:rFonts w:ascii="Segoe UI Symbol" w:eastAsiaTheme="minorHAnsi" w:hAnsi="Segoe UI Symbol" w:cs="Segoe UI Symbol"/>
                    <w:sz w:val="22"/>
                    <w:szCs w:val="22"/>
                    <w:lang w:val="tr-TR" w:eastAsia="en-US"/>
                  </w:rPr>
                  <w:t>☐</w:t>
                </w:r>
              </w:sdtContent>
            </w:sdt>
            <w:r w:rsidR="00A2454F" w:rsidRPr="00A42AEC">
              <w:rPr>
                <w:rFonts w:asciiTheme="minorHAnsi" w:eastAsiaTheme="minorHAnsi" w:hAnsiTheme="minorHAnsi" w:cstheme="minorBidi"/>
                <w:sz w:val="22"/>
                <w:szCs w:val="22"/>
                <w:lang w:val="tr-TR" w:eastAsia="en-US"/>
              </w:rPr>
              <w:t xml:space="preserve"> / </w:t>
            </w:r>
            <w:r>
              <w:rPr>
                <w:rFonts w:asciiTheme="minorHAnsi" w:eastAsiaTheme="minorHAnsi" w:hAnsiTheme="minorHAnsi" w:cstheme="minorBidi"/>
                <w:sz w:val="22"/>
                <w:szCs w:val="22"/>
                <w:lang w:val="tr-TR" w:eastAsia="en-US"/>
              </w:rPr>
              <w:t>Hayır</w:t>
            </w:r>
            <w:r w:rsidR="00A2454F"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357391393"/>
                <w14:checkbox>
                  <w14:checked w14:val="0"/>
                  <w14:checkedState w14:val="2612" w14:font="MS Gothic"/>
                  <w14:uncheckedState w14:val="2610" w14:font="MS Gothic"/>
                </w14:checkbox>
              </w:sdtPr>
              <w:sdtEndPr/>
              <w:sdtContent>
                <w:r w:rsidR="00090851" w:rsidRPr="00A42AEC">
                  <w:rPr>
                    <w:rFonts w:ascii="MS Gothic" w:eastAsia="MS Gothic" w:hAnsi="MS Gothic" w:cstheme="minorBidi"/>
                    <w:sz w:val="22"/>
                    <w:szCs w:val="22"/>
                    <w:lang w:val="tr-TR" w:eastAsia="en-US"/>
                  </w:rPr>
                  <w:t>☐</w:t>
                </w:r>
              </w:sdtContent>
            </w:sdt>
          </w:p>
        </w:tc>
      </w:tr>
      <w:tr w:rsidR="008A696A" w:rsidRPr="00A42AEC" w14:paraId="23A0C3A1" w14:textId="77777777" w:rsidTr="00D712FD">
        <w:tc>
          <w:tcPr>
            <w:tcW w:w="7513" w:type="dxa"/>
          </w:tcPr>
          <w:p w14:paraId="600C2DED" w14:textId="38D70D94" w:rsidR="008A696A" w:rsidRPr="00A42AEC" w:rsidRDefault="00F805D5" w:rsidP="00D606EA">
            <w:pPr>
              <w:spacing w:after="0" w:line="276" w:lineRule="auto"/>
              <w:jc w:val="both"/>
              <w:rPr>
                <w:rFonts w:asciiTheme="minorHAnsi" w:eastAsia="Calibri" w:hAnsiTheme="minorHAnsi" w:cs="Times New Roman"/>
                <w:sz w:val="22"/>
                <w:szCs w:val="22"/>
                <w:lang w:val="tr-TR" w:eastAsia="en-US"/>
              </w:rPr>
            </w:pPr>
            <w:r w:rsidRPr="00F805D5">
              <w:rPr>
                <w:rFonts w:asciiTheme="minorHAnsi" w:eastAsia="Calibri" w:hAnsiTheme="minorHAnsi" w:cs="Times New Roman"/>
                <w:sz w:val="22"/>
                <w:szCs w:val="22"/>
                <w:lang w:val="tr-TR" w:eastAsia="en-US"/>
              </w:rPr>
              <w:t>2. yarıyıl ve üstü öğrenciler için not ortalamasını gösterir üniversite transkripti sureti (zorunlu)</w:t>
            </w:r>
          </w:p>
        </w:tc>
        <w:tc>
          <w:tcPr>
            <w:tcW w:w="2126" w:type="dxa"/>
          </w:tcPr>
          <w:p w14:paraId="4E4AB8CF" w14:textId="6A77E801" w:rsidR="008A696A" w:rsidRPr="00A42AEC" w:rsidRDefault="003D324E" w:rsidP="00D712FD">
            <w:pPr>
              <w:spacing w:after="0" w:line="276" w:lineRule="auto"/>
              <w:jc w:val="both"/>
              <w:rPr>
                <w:rFonts w:asciiTheme="minorHAnsi" w:eastAsiaTheme="minorHAnsi" w:hAnsiTheme="minorHAnsi" w:cstheme="minorBidi"/>
                <w:sz w:val="22"/>
                <w:szCs w:val="22"/>
                <w:lang w:val="tr-TR" w:eastAsia="en-US"/>
              </w:rPr>
            </w:pPr>
            <w:r>
              <w:rPr>
                <w:rFonts w:asciiTheme="minorHAnsi" w:eastAsiaTheme="minorHAnsi" w:hAnsiTheme="minorHAnsi" w:cstheme="minorBidi"/>
                <w:sz w:val="22"/>
                <w:szCs w:val="22"/>
                <w:lang w:val="tr-TR" w:eastAsia="en-US"/>
              </w:rPr>
              <w:t>Evet</w:t>
            </w:r>
            <w:r w:rsidR="00090851"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941212889"/>
                <w14:checkbox>
                  <w14:checked w14:val="0"/>
                  <w14:checkedState w14:val="2612" w14:font="MS Gothic"/>
                  <w14:uncheckedState w14:val="2610" w14:font="MS Gothic"/>
                </w14:checkbox>
              </w:sdtPr>
              <w:sdtEndPr/>
              <w:sdtContent>
                <w:r w:rsidR="00090851" w:rsidRPr="00A42AEC">
                  <w:rPr>
                    <w:rFonts w:ascii="Segoe UI Symbol" w:eastAsiaTheme="minorHAnsi" w:hAnsi="Segoe UI Symbol" w:cs="Segoe UI Symbol"/>
                    <w:sz w:val="22"/>
                    <w:szCs w:val="22"/>
                    <w:lang w:val="tr-TR" w:eastAsia="en-US"/>
                  </w:rPr>
                  <w:t>☐</w:t>
                </w:r>
              </w:sdtContent>
            </w:sdt>
            <w:r w:rsidR="00090851" w:rsidRPr="00A42AEC">
              <w:rPr>
                <w:rFonts w:asciiTheme="minorHAnsi" w:eastAsiaTheme="minorHAnsi" w:hAnsiTheme="minorHAnsi" w:cstheme="minorBidi"/>
                <w:sz w:val="22"/>
                <w:szCs w:val="22"/>
                <w:lang w:val="tr-TR" w:eastAsia="en-US"/>
              </w:rPr>
              <w:t xml:space="preserve"> / </w:t>
            </w:r>
            <w:r>
              <w:rPr>
                <w:rFonts w:asciiTheme="minorHAnsi" w:eastAsiaTheme="minorHAnsi" w:hAnsiTheme="minorHAnsi" w:cstheme="minorBidi"/>
                <w:sz w:val="22"/>
                <w:szCs w:val="22"/>
                <w:lang w:val="tr-TR" w:eastAsia="en-US"/>
              </w:rPr>
              <w:t>Hayır</w:t>
            </w:r>
            <w:r w:rsidR="00090851"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925556872"/>
                <w14:checkbox>
                  <w14:checked w14:val="0"/>
                  <w14:checkedState w14:val="2612" w14:font="MS Gothic"/>
                  <w14:uncheckedState w14:val="2610" w14:font="MS Gothic"/>
                </w14:checkbox>
              </w:sdtPr>
              <w:sdtEndPr/>
              <w:sdtContent>
                <w:r w:rsidR="00090851" w:rsidRPr="00A42AEC">
                  <w:rPr>
                    <w:rFonts w:ascii="MS Gothic" w:eastAsia="MS Gothic" w:hAnsi="MS Gothic" w:cstheme="minorBidi"/>
                    <w:sz w:val="22"/>
                    <w:szCs w:val="22"/>
                    <w:lang w:val="tr-TR" w:eastAsia="en-US"/>
                  </w:rPr>
                  <w:t>☐</w:t>
                </w:r>
              </w:sdtContent>
            </w:sdt>
          </w:p>
        </w:tc>
      </w:tr>
      <w:tr w:rsidR="00090851" w:rsidRPr="00A42AEC" w14:paraId="09770B7E" w14:textId="77777777" w:rsidTr="00D712FD">
        <w:tc>
          <w:tcPr>
            <w:tcW w:w="7513" w:type="dxa"/>
          </w:tcPr>
          <w:p w14:paraId="28BF487C" w14:textId="27DC1B68" w:rsidR="00090851" w:rsidRPr="00A42AEC" w:rsidRDefault="00F805D5" w:rsidP="00D712FD">
            <w:pPr>
              <w:spacing w:after="0" w:line="276" w:lineRule="auto"/>
              <w:jc w:val="both"/>
              <w:rPr>
                <w:rFonts w:asciiTheme="minorHAnsi" w:eastAsia="Calibri" w:hAnsiTheme="minorHAnsi" w:cs="Times New Roman"/>
                <w:sz w:val="22"/>
                <w:szCs w:val="22"/>
                <w:lang w:val="tr-TR" w:eastAsia="en-US"/>
              </w:rPr>
            </w:pPr>
            <w:r w:rsidRPr="00F805D5">
              <w:rPr>
                <w:rFonts w:asciiTheme="minorHAnsi" w:eastAsia="Calibri" w:hAnsiTheme="minorHAnsi" w:cs="Times New Roman"/>
                <w:sz w:val="22"/>
                <w:szCs w:val="22"/>
                <w:lang w:val="tr-TR" w:eastAsia="en-US"/>
              </w:rPr>
              <w:t>Varsa ve gerekliyse, engel durumunu gösteren sağlık raporları (zorunlu değil)</w:t>
            </w:r>
          </w:p>
        </w:tc>
        <w:tc>
          <w:tcPr>
            <w:tcW w:w="2126" w:type="dxa"/>
          </w:tcPr>
          <w:p w14:paraId="4D4C76D1" w14:textId="1884A7A7" w:rsidR="00090851" w:rsidRPr="00A42AEC" w:rsidRDefault="003D324E" w:rsidP="00D712FD">
            <w:pPr>
              <w:spacing w:after="0" w:line="276" w:lineRule="auto"/>
              <w:jc w:val="both"/>
              <w:rPr>
                <w:rFonts w:asciiTheme="minorHAnsi" w:eastAsiaTheme="minorHAnsi" w:hAnsiTheme="minorHAnsi" w:cstheme="minorBidi"/>
                <w:sz w:val="22"/>
                <w:szCs w:val="22"/>
                <w:lang w:val="tr-TR" w:eastAsia="en-US"/>
              </w:rPr>
            </w:pPr>
            <w:r>
              <w:rPr>
                <w:rFonts w:asciiTheme="minorHAnsi" w:eastAsiaTheme="minorHAnsi" w:hAnsiTheme="minorHAnsi" w:cstheme="minorBidi"/>
                <w:sz w:val="22"/>
                <w:szCs w:val="22"/>
                <w:lang w:val="tr-TR" w:eastAsia="en-US"/>
              </w:rPr>
              <w:t>Evet</w:t>
            </w:r>
            <w:r w:rsidR="00090851"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852482507"/>
                <w14:checkbox>
                  <w14:checked w14:val="0"/>
                  <w14:checkedState w14:val="2612" w14:font="MS Gothic"/>
                  <w14:uncheckedState w14:val="2610" w14:font="MS Gothic"/>
                </w14:checkbox>
              </w:sdtPr>
              <w:sdtEndPr/>
              <w:sdtContent>
                <w:r w:rsidR="00090851" w:rsidRPr="00A42AEC">
                  <w:rPr>
                    <w:rFonts w:ascii="Segoe UI Symbol" w:eastAsiaTheme="minorHAnsi" w:hAnsi="Segoe UI Symbol" w:cs="Segoe UI Symbol"/>
                    <w:sz w:val="22"/>
                    <w:szCs w:val="22"/>
                    <w:lang w:val="tr-TR" w:eastAsia="en-US"/>
                  </w:rPr>
                  <w:t>☐</w:t>
                </w:r>
              </w:sdtContent>
            </w:sdt>
            <w:r w:rsidR="00090851" w:rsidRPr="00A42AEC">
              <w:rPr>
                <w:rFonts w:asciiTheme="minorHAnsi" w:eastAsiaTheme="minorHAnsi" w:hAnsiTheme="minorHAnsi" w:cstheme="minorBidi"/>
                <w:sz w:val="22"/>
                <w:szCs w:val="22"/>
                <w:lang w:val="tr-TR" w:eastAsia="en-US"/>
              </w:rPr>
              <w:t xml:space="preserve"> / </w:t>
            </w:r>
            <w:r>
              <w:rPr>
                <w:rFonts w:asciiTheme="minorHAnsi" w:eastAsiaTheme="minorHAnsi" w:hAnsiTheme="minorHAnsi" w:cstheme="minorBidi"/>
                <w:sz w:val="22"/>
                <w:szCs w:val="22"/>
                <w:lang w:val="tr-TR" w:eastAsia="en-US"/>
              </w:rPr>
              <w:t>Hayır</w:t>
            </w:r>
            <w:r w:rsidR="00090851"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952782710"/>
                <w14:checkbox>
                  <w14:checked w14:val="0"/>
                  <w14:checkedState w14:val="2612" w14:font="MS Gothic"/>
                  <w14:uncheckedState w14:val="2610" w14:font="MS Gothic"/>
                </w14:checkbox>
              </w:sdtPr>
              <w:sdtEndPr/>
              <w:sdtContent>
                <w:r w:rsidR="00090851" w:rsidRPr="00A42AEC">
                  <w:rPr>
                    <w:rFonts w:ascii="MS Gothic" w:eastAsia="MS Gothic" w:hAnsi="MS Gothic" w:cstheme="minorBidi"/>
                    <w:sz w:val="22"/>
                    <w:szCs w:val="22"/>
                    <w:lang w:val="tr-TR" w:eastAsia="en-US"/>
                  </w:rPr>
                  <w:t>☐</w:t>
                </w:r>
              </w:sdtContent>
            </w:sdt>
          </w:p>
        </w:tc>
      </w:tr>
    </w:tbl>
    <w:p w14:paraId="051DE559" w14:textId="77777777" w:rsidR="003D3DFF" w:rsidRPr="00A42AEC" w:rsidRDefault="003D3DFF" w:rsidP="003D3DFF">
      <w:pPr>
        <w:rPr>
          <w:lang w:val="tr-TR"/>
        </w:rPr>
      </w:pPr>
    </w:p>
    <w:p w14:paraId="2E5DB334" w14:textId="32D7DC5A" w:rsidR="006A2FF7" w:rsidRPr="00A42AEC" w:rsidRDefault="000B3D90" w:rsidP="006A2FF7">
      <w:pPr>
        <w:pStyle w:val="Heading1"/>
        <w:rPr>
          <w:b/>
          <w:sz w:val="28"/>
          <w:szCs w:val="28"/>
          <w:lang w:val="tr-TR"/>
        </w:rPr>
      </w:pPr>
      <w:r w:rsidRPr="00020742">
        <w:rPr>
          <w:b/>
          <w:sz w:val="28"/>
          <w:szCs w:val="28"/>
          <w:lang w:val="tr-TR"/>
        </w:rPr>
        <w:t>I</w:t>
      </w:r>
      <w:r w:rsidR="00D35AD7" w:rsidRPr="00020742">
        <w:rPr>
          <w:b/>
          <w:sz w:val="28"/>
          <w:szCs w:val="28"/>
          <w:lang w:val="tr-TR"/>
        </w:rPr>
        <w:t xml:space="preserve">. </w:t>
      </w:r>
      <w:r w:rsidRPr="00020742">
        <w:rPr>
          <w:b/>
          <w:sz w:val="28"/>
          <w:szCs w:val="28"/>
          <w:lang w:val="tr-TR"/>
        </w:rPr>
        <w:t>Genel Bilgiler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58"/>
        <w:gridCol w:w="7572"/>
      </w:tblGrid>
      <w:tr w:rsidR="006A2FF7" w:rsidRPr="00A42AEC" w14:paraId="27B70ED5" w14:textId="77777777" w:rsidTr="007827FE">
        <w:tc>
          <w:tcPr>
            <w:tcW w:w="1109" w:type="pct"/>
            <w:shd w:val="clear" w:color="auto" w:fill="D9D9D9"/>
            <w:vAlign w:val="center"/>
          </w:tcPr>
          <w:p w14:paraId="5BB09E9E" w14:textId="20C8FB47" w:rsidR="006A2FF7" w:rsidRPr="00A42AEC" w:rsidRDefault="00F805D5" w:rsidP="00F805D5">
            <w:pPr>
              <w:spacing w:after="0" w:line="240" w:lineRule="auto"/>
              <w:rPr>
                <w:lang w:val="tr-TR"/>
              </w:rPr>
            </w:pPr>
            <w:r>
              <w:rPr>
                <w:lang w:val="tr-TR"/>
              </w:rPr>
              <w:t>Adı</w:t>
            </w:r>
            <w:r w:rsidR="00E16A21" w:rsidRPr="00A42AEC">
              <w:rPr>
                <w:lang w:val="tr-TR"/>
              </w:rPr>
              <w:t xml:space="preserve"> </w:t>
            </w:r>
            <w:r w:rsidR="006A2FF7" w:rsidRPr="00A42AEC">
              <w:rPr>
                <w:lang w:val="tr-TR"/>
              </w:rPr>
              <w:t xml:space="preserve"> </w:t>
            </w:r>
          </w:p>
        </w:tc>
        <w:tc>
          <w:tcPr>
            <w:tcW w:w="3891" w:type="pct"/>
            <w:vAlign w:val="center"/>
          </w:tcPr>
          <w:p w14:paraId="21C1ED3D" w14:textId="77777777" w:rsidR="006A2FF7" w:rsidRPr="00A42AEC" w:rsidRDefault="006A2FF7" w:rsidP="005D4EB2">
            <w:pPr>
              <w:spacing w:after="0" w:line="240" w:lineRule="auto"/>
              <w:rPr>
                <w:lang w:val="tr-TR"/>
              </w:rPr>
            </w:pPr>
          </w:p>
        </w:tc>
      </w:tr>
      <w:tr w:rsidR="006A2FF7" w:rsidRPr="00A42AEC" w14:paraId="343A8880" w14:textId="77777777" w:rsidTr="007827FE">
        <w:tc>
          <w:tcPr>
            <w:tcW w:w="1109" w:type="pct"/>
            <w:shd w:val="clear" w:color="auto" w:fill="D9D9D9"/>
            <w:vAlign w:val="center"/>
          </w:tcPr>
          <w:p w14:paraId="34C0DAC5" w14:textId="5A41939E" w:rsidR="006A2FF7" w:rsidRPr="00A42AEC" w:rsidRDefault="00E16A21" w:rsidP="00F805D5">
            <w:pPr>
              <w:spacing w:after="0" w:line="240" w:lineRule="auto"/>
              <w:rPr>
                <w:lang w:val="tr-TR"/>
              </w:rPr>
            </w:pPr>
            <w:r w:rsidRPr="00A42AEC">
              <w:rPr>
                <w:lang w:val="tr-TR"/>
              </w:rPr>
              <w:t>S</w:t>
            </w:r>
            <w:r w:rsidR="00F805D5">
              <w:rPr>
                <w:lang w:val="tr-TR"/>
              </w:rPr>
              <w:t>oyadı</w:t>
            </w:r>
          </w:p>
        </w:tc>
        <w:tc>
          <w:tcPr>
            <w:tcW w:w="3891" w:type="pct"/>
            <w:vAlign w:val="center"/>
          </w:tcPr>
          <w:p w14:paraId="659585CA" w14:textId="77777777" w:rsidR="006A2FF7" w:rsidRPr="00A42AEC" w:rsidRDefault="006A2FF7" w:rsidP="005D4EB2">
            <w:pPr>
              <w:spacing w:after="0" w:line="240" w:lineRule="auto"/>
              <w:rPr>
                <w:lang w:val="tr-TR"/>
              </w:rPr>
            </w:pPr>
          </w:p>
        </w:tc>
      </w:tr>
      <w:tr w:rsidR="006A2FF7" w:rsidRPr="00A42AEC" w14:paraId="6535C333" w14:textId="77777777" w:rsidTr="007827FE">
        <w:trPr>
          <w:trHeight w:val="77"/>
        </w:trPr>
        <w:tc>
          <w:tcPr>
            <w:tcW w:w="5000" w:type="pct"/>
            <w:gridSpan w:val="2"/>
            <w:vAlign w:val="center"/>
          </w:tcPr>
          <w:p w14:paraId="4493627A" w14:textId="7BF56921" w:rsidR="006A2FF7" w:rsidRPr="00A42AEC" w:rsidRDefault="00F805D5" w:rsidP="00CA12F6">
            <w:pPr>
              <w:spacing w:after="0" w:line="240" w:lineRule="auto"/>
              <w:rPr>
                <w:i/>
                <w:sz w:val="18"/>
                <w:lang w:val="tr-TR"/>
              </w:rPr>
            </w:pPr>
            <w:r>
              <w:rPr>
                <w:i/>
                <w:sz w:val="18"/>
                <w:lang w:val="tr-TR"/>
              </w:rPr>
              <w:t xml:space="preserve">Lütfen bilgileri Yabancı Kimlik Belgesinde </w:t>
            </w:r>
            <w:r w:rsidR="00CA12F6">
              <w:rPr>
                <w:i/>
                <w:sz w:val="18"/>
                <w:lang w:val="tr-TR"/>
              </w:rPr>
              <w:t>olduğu şekliyle girin.</w:t>
            </w:r>
          </w:p>
        </w:tc>
      </w:tr>
    </w:tbl>
    <w:p w14:paraId="5A8E7669" w14:textId="77777777" w:rsidR="006A2FF7" w:rsidRPr="00A42AEC" w:rsidRDefault="006A2FF7" w:rsidP="006A2FF7">
      <w:pPr>
        <w:rPr>
          <w:sz w:val="14"/>
          <w:szCs w:val="1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36"/>
        <w:gridCol w:w="7494"/>
      </w:tblGrid>
      <w:tr w:rsidR="006A2FF7" w:rsidRPr="00A42AEC" w14:paraId="40967FDB" w14:textId="77777777" w:rsidTr="007827FE">
        <w:tc>
          <w:tcPr>
            <w:tcW w:w="1149" w:type="pct"/>
            <w:shd w:val="clear" w:color="auto" w:fill="D9D9D9"/>
            <w:vAlign w:val="center"/>
          </w:tcPr>
          <w:p w14:paraId="26616FCA" w14:textId="1C4DB29D" w:rsidR="006A2FF7" w:rsidRPr="00A42AEC" w:rsidRDefault="00CA12F6" w:rsidP="00CA12F6">
            <w:pPr>
              <w:spacing w:after="0" w:line="240" w:lineRule="auto"/>
              <w:rPr>
                <w:lang w:val="tr-TR"/>
              </w:rPr>
            </w:pPr>
            <w:r>
              <w:rPr>
                <w:lang w:val="tr-TR"/>
              </w:rPr>
              <w:t>Doğum Tarihi</w:t>
            </w:r>
          </w:p>
        </w:tc>
        <w:tc>
          <w:tcPr>
            <w:tcW w:w="3851" w:type="pct"/>
            <w:vAlign w:val="center"/>
          </w:tcPr>
          <w:p w14:paraId="030A6377" w14:textId="0A27B392" w:rsidR="006A2FF7" w:rsidRPr="00A42AEC" w:rsidRDefault="00CA12F6" w:rsidP="00CA12F6">
            <w:pPr>
              <w:spacing w:after="0" w:line="240" w:lineRule="auto"/>
              <w:rPr>
                <w:lang w:val="tr-TR"/>
              </w:rPr>
            </w:pPr>
            <w:r>
              <w:rPr>
                <w:lang w:val="tr-TR"/>
              </w:rPr>
              <w:t>Gün:                          Ay</w:t>
            </w:r>
            <w:r w:rsidR="006A2FF7" w:rsidRPr="00A42AEC">
              <w:rPr>
                <w:lang w:val="tr-TR"/>
              </w:rPr>
              <w:t>:                        Y</w:t>
            </w:r>
            <w:r>
              <w:rPr>
                <w:lang w:val="tr-TR"/>
              </w:rPr>
              <w:t>ıl</w:t>
            </w:r>
            <w:r w:rsidR="006A2FF7" w:rsidRPr="00A42AEC">
              <w:rPr>
                <w:lang w:val="tr-TR"/>
              </w:rPr>
              <w:t xml:space="preserve">: </w:t>
            </w:r>
          </w:p>
        </w:tc>
      </w:tr>
      <w:tr w:rsidR="006A2FF7" w:rsidRPr="00A42AEC" w14:paraId="751D3AD6" w14:textId="77777777" w:rsidTr="007827FE">
        <w:tc>
          <w:tcPr>
            <w:tcW w:w="1149" w:type="pct"/>
            <w:shd w:val="clear" w:color="auto" w:fill="D9D9D9"/>
            <w:vAlign w:val="center"/>
          </w:tcPr>
          <w:p w14:paraId="68B3D42B" w14:textId="0CAE571A" w:rsidR="006A2FF7" w:rsidRPr="00A42AEC" w:rsidRDefault="00CA12F6" w:rsidP="00CA12F6">
            <w:pPr>
              <w:spacing w:after="0" w:line="240" w:lineRule="auto"/>
              <w:rPr>
                <w:lang w:val="tr-TR"/>
              </w:rPr>
            </w:pPr>
            <w:r>
              <w:rPr>
                <w:lang w:val="tr-TR"/>
              </w:rPr>
              <w:t>Doğum Yeri</w:t>
            </w:r>
          </w:p>
        </w:tc>
        <w:tc>
          <w:tcPr>
            <w:tcW w:w="3851" w:type="pct"/>
            <w:vAlign w:val="center"/>
          </w:tcPr>
          <w:p w14:paraId="55DF5DC5" w14:textId="1C3E26EF" w:rsidR="006A2FF7" w:rsidRPr="00A42AEC" w:rsidRDefault="00CA12F6" w:rsidP="00CA12F6">
            <w:pPr>
              <w:spacing w:after="0" w:line="240" w:lineRule="auto"/>
              <w:rPr>
                <w:lang w:val="tr-TR"/>
              </w:rPr>
            </w:pPr>
            <w:r>
              <w:rPr>
                <w:lang w:val="tr-TR"/>
              </w:rPr>
              <w:t>Ülke</w:t>
            </w:r>
            <w:r w:rsidR="006A2FF7" w:rsidRPr="00A42AEC">
              <w:rPr>
                <w:lang w:val="tr-TR"/>
              </w:rPr>
              <w:t xml:space="preserve">:    </w:t>
            </w:r>
            <w:r>
              <w:rPr>
                <w:lang w:val="tr-TR"/>
              </w:rPr>
              <w:t xml:space="preserve">                               Şehir/Köy</w:t>
            </w:r>
            <w:r w:rsidR="006A2FF7" w:rsidRPr="00A42AEC">
              <w:rPr>
                <w:lang w:val="tr-TR"/>
              </w:rPr>
              <w:t xml:space="preserve">: </w:t>
            </w:r>
          </w:p>
        </w:tc>
      </w:tr>
      <w:tr w:rsidR="006A2FF7" w:rsidRPr="00A42AEC" w14:paraId="405D5796" w14:textId="77777777" w:rsidTr="007827FE">
        <w:tc>
          <w:tcPr>
            <w:tcW w:w="1149" w:type="pct"/>
            <w:shd w:val="clear" w:color="auto" w:fill="D9D9D9"/>
            <w:vAlign w:val="center"/>
          </w:tcPr>
          <w:p w14:paraId="7D670FA3" w14:textId="4A7272F6" w:rsidR="006A2FF7" w:rsidRPr="00A42AEC" w:rsidRDefault="00CA12F6" w:rsidP="00CA12F6">
            <w:pPr>
              <w:spacing w:after="0" w:line="240" w:lineRule="auto"/>
              <w:rPr>
                <w:lang w:val="tr-TR"/>
              </w:rPr>
            </w:pPr>
            <w:r>
              <w:rPr>
                <w:lang w:val="tr-TR"/>
              </w:rPr>
              <w:t>Uyruk(lar)</w:t>
            </w:r>
          </w:p>
        </w:tc>
        <w:tc>
          <w:tcPr>
            <w:tcW w:w="3851" w:type="pct"/>
            <w:vAlign w:val="center"/>
          </w:tcPr>
          <w:p w14:paraId="75CFCFA1" w14:textId="77777777" w:rsidR="006A2FF7" w:rsidRPr="00A42AEC" w:rsidRDefault="006A2FF7" w:rsidP="005D4EB2">
            <w:pPr>
              <w:spacing w:after="0" w:line="240" w:lineRule="auto"/>
              <w:rPr>
                <w:lang w:val="tr-TR"/>
              </w:rPr>
            </w:pPr>
          </w:p>
        </w:tc>
      </w:tr>
      <w:tr w:rsidR="006A2FF7" w:rsidRPr="00A42AEC" w14:paraId="620BDA7D" w14:textId="77777777" w:rsidTr="007827FE">
        <w:tc>
          <w:tcPr>
            <w:tcW w:w="1149" w:type="pct"/>
            <w:shd w:val="clear" w:color="auto" w:fill="D9D9D9"/>
            <w:vAlign w:val="center"/>
          </w:tcPr>
          <w:p w14:paraId="57F5F852" w14:textId="05233B58" w:rsidR="00847BA1" w:rsidRPr="00A42AEC" w:rsidRDefault="00CA12F6" w:rsidP="00CA12F6">
            <w:pPr>
              <w:spacing w:after="0" w:line="240" w:lineRule="auto"/>
              <w:rPr>
                <w:lang w:val="tr-TR"/>
              </w:rPr>
            </w:pPr>
            <w:r>
              <w:rPr>
                <w:lang w:val="tr-TR"/>
              </w:rPr>
              <w:t>YTK/Yabancı Kimlik No.</w:t>
            </w:r>
          </w:p>
        </w:tc>
        <w:tc>
          <w:tcPr>
            <w:tcW w:w="3851" w:type="pct"/>
            <w:vAlign w:val="center"/>
          </w:tcPr>
          <w:p w14:paraId="12445209" w14:textId="77777777" w:rsidR="006A2FF7" w:rsidRPr="00A42AEC" w:rsidRDefault="006A2FF7" w:rsidP="005D4EB2">
            <w:pPr>
              <w:spacing w:after="0" w:line="240" w:lineRule="auto"/>
              <w:rPr>
                <w:lang w:val="tr-TR"/>
              </w:rPr>
            </w:pPr>
          </w:p>
        </w:tc>
      </w:tr>
      <w:tr w:rsidR="006A2FF7" w:rsidRPr="00A42AEC" w14:paraId="18824F8C" w14:textId="77777777" w:rsidTr="007827FE">
        <w:tc>
          <w:tcPr>
            <w:tcW w:w="1149" w:type="pct"/>
            <w:shd w:val="clear" w:color="auto" w:fill="D9D9D9"/>
            <w:vAlign w:val="center"/>
          </w:tcPr>
          <w:p w14:paraId="7BC9E897" w14:textId="7F0A9D51" w:rsidR="006A2FF7" w:rsidRPr="00A42AEC" w:rsidRDefault="00CA12F6" w:rsidP="00CA12F6">
            <w:pPr>
              <w:spacing w:after="0" w:line="240" w:lineRule="auto"/>
              <w:rPr>
                <w:lang w:val="tr-TR"/>
              </w:rPr>
            </w:pPr>
            <w:r>
              <w:rPr>
                <w:lang w:val="tr-TR"/>
              </w:rPr>
              <w:t>Medeni Hâli</w:t>
            </w:r>
          </w:p>
        </w:tc>
        <w:tc>
          <w:tcPr>
            <w:tcW w:w="3851" w:type="pct"/>
            <w:vAlign w:val="center"/>
          </w:tcPr>
          <w:p w14:paraId="0BECDA60" w14:textId="3E127868" w:rsidR="006A2FF7" w:rsidRPr="00A42AEC" w:rsidRDefault="00F13D0B" w:rsidP="00CA12F6">
            <w:pPr>
              <w:spacing w:after="0" w:line="240" w:lineRule="auto"/>
              <w:rPr>
                <w:lang w:val="tr-TR"/>
              </w:rPr>
            </w:pPr>
            <w:sdt>
              <w:sdtPr>
                <w:rPr>
                  <w:rFonts w:asciiTheme="minorHAnsi" w:eastAsia="Calibri" w:hAnsiTheme="minorHAnsi" w:cs="Times New Roman"/>
                  <w:sz w:val="22"/>
                  <w:szCs w:val="22"/>
                  <w:lang w:val="tr-TR" w:eastAsia="en-US"/>
                </w:rPr>
                <w:id w:val="367810340"/>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CA12F6">
              <w:rPr>
                <w:lang w:val="tr-TR"/>
              </w:rPr>
              <w:t xml:space="preserve"> Bekâr</w:t>
            </w:r>
            <w:r w:rsidR="006A2FF7" w:rsidRPr="00A42AEC">
              <w:rPr>
                <w:lang w:val="tr-TR"/>
              </w:rPr>
              <w:t xml:space="preserve">          </w:t>
            </w:r>
            <w:sdt>
              <w:sdtPr>
                <w:rPr>
                  <w:rFonts w:asciiTheme="minorHAnsi" w:eastAsia="Calibri" w:hAnsiTheme="minorHAnsi" w:cs="Times New Roman"/>
                  <w:sz w:val="22"/>
                  <w:szCs w:val="22"/>
                  <w:lang w:val="tr-TR" w:eastAsia="en-US"/>
                </w:rPr>
                <w:id w:val="1730116067"/>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CA12F6">
              <w:rPr>
                <w:lang w:val="tr-TR"/>
              </w:rPr>
              <w:t xml:space="preserve"> Evli</w:t>
            </w:r>
            <w:r w:rsidR="00CA12F6">
              <w:rPr>
                <w:lang w:val="tr-TR"/>
              </w:rPr>
              <w:tab/>
            </w:r>
            <w:r w:rsidR="00CA12F6">
              <w:rPr>
                <w:lang w:val="tr-TR"/>
              </w:rPr>
              <w:tab/>
            </w:r>
            <w:sdt>
              <w:sdtPr>
                <w:rPr>
                  <w:rFonts w:asciiTheme="minorHAnsi" w:eastAsia="Calibri" w:hAnsiTheme="minorHAnsi" w:cs="Times New Roman"/>
                  <w:sz w:val="22"/>
                  <w:szCs w:val="22"/>
                  <w:lang w:val="tr-TR" w:eastAsia="en-US"/>
                </w:rPr>
                <w:id w:val="1206442406"/>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6A2FF7" w:rsidRPr="00A42AEC">
              <w:rPr>
                <w:lang w:val="tr-TR"/>
              </w:rPr>
              <w:t xml:space="preserve"> D</w:t>
            </w:r>
            <w:r w:rsidR="00CA12F6">
              <w:rPr>
                <w:lang w:val="tr-TR"/>
              </w:rPr>
              <w:t>ul</w:t>
            </w:r>
            <w:r w:rsidR="006A2FF7" w:rsidRPr="00A42AEC">
              <w:rPr>
                <w:lang w:val="tr-TR"/>
              </w:rPr>
              <w:t xml:space="preserve"> </w:t>
            </w:r>
          </w:p>
        </w:tc>
      </w:tr>
      <w:tr w:rsidR="00A71510" w:rsidRPr="00A42AEC" w14:paraId="0358EDAD" w14:textId="77777777" w:rsidTr="007827FE">
        <w:tc>
          <w:tcPr>
            <w:tcW w:w="1149" w:type="pct"/>
            <w:shd w:val="clear" w:color="auto" w:fill="D9D9D9"/>
            <w:vAlign w:val="center"/>
          </w:tcPr>
          <w:p w14:paraId="62B0AF8D" w14:textId="3099EE7E" w:rsidR="00A71510" w:rsidRPr="00A42AEC" w:rsidRDefault="00CA12F6" w:rsidP="00CA12F6">
            <w:pPr>
              <w:spacing w:after="0" w:line="240" w:lineRule="auto"/>
              <w:rPr>
                <w:lang w:val="tr-TR"/>
              </w:rPr>
            </w:pPr>
            <w:r>
              <w:rPr>
                <w:lang w:val="tr-TR"/>
              </w:rPr>
              <w:t>Cinsiyeti</w:t>
            </w:r>
          </w:p>
        </w:tc>
        <w:tc>
          <w:tcPr>
            <w:tcW w:w="3851" w:type="pct"/>
            <w:vAlign w:val="center"/>
          </w:tcPr>
          <w:p w14:paraId="2F4BA07F" w14:textId="3025C676" w:rsidR="00A71510" w:rsidRPr="00A42AEC" w:rsidRDefault="00F13D0B" w:rsidP="00CA12F6">
            <w:pPr>
              <w:spacing w:after="0" w:line="240" w:lineRule="auto"/>
              <w:rPr>
                <w:lang w:val="tr-TR"/>
              </w:rPr>
            </w:pPr>
            <w:sdt>
              <w:sdtPr>
                <w:rPr>
                  <w:rFonts w:asciiTheme="minorHAnsi" w:eastAsia="Calibri" w:hAnsiTheme="minorHAnsi" w:cs="Times New Roman"/>
                  <w:sz w:val="22"/>
                  <w:szCs w:val="22"/>
                  <w:lang w:val="tr-TR" w:eastAsia="en-US"/>
                </w:rPr>
                <w:id w:val="-893041256"/>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CA12F6">
              <w:rPr>
                <w:lang w:val="tr-TR"/>
              </w:rPr>
              <w:t xml:space="preserve"> Erkek          </w:t>
            </w:r>
            <w:sdt>
              <w:sdtPr>
                <w:rPr>
                  <w:rFonts w:asciiTheme="minorHAnsi" w:eastAsia="Calibri" w:hAnsiTheme="minorHAnsi" w:cs="Times New Roman"/>
                  <w:sz w:val="22"/>
                  <w:szCs w:val="22"/>
                  <w:lang w:val="tr-TR" w:eastAsia="en-US"/>
                </w:rPr>
                <w:id w:val="50583599"/>
                <w14:checkbox>
                  <w14:checked w14:val="0"/>
                  <w14:checkedState w14:val="2612" w14:font="MS Gothic"/>
                  <w14:uncheckedState w14:val="2610" w14:font="MS Gothic"/>
                </w14:checkbox>
              </w:sdtPr>
              <w:sdtEndPr/>
              <w:sdtContent>
                <w:r w:rsidR="003D3DFF" w:rsidRPr="00A42AEC">
                  <w:rPr>
                    <w:rFonts w:ascii="MS Gothic" w:eastAsia="MS Gothic" w:hAnsi="MS Gothic" w:cs="Times New Roman"/>
                    <w:sz w:val="22"/>
                    <w:szCs w:val="22"/>
                    <w:lang w:val="tr-TR" w:eastAsia="en-US"/>
                  </w:rPr>
                  <w:t>☐</w:t>
                </w:r>
              </w:sdtContent>
            </w:sdt>
            <w:r w:rsidR="00CA12F6">
              <w:rPr>
                <w:lang w:val="tr-TR"/>
              </w:rPr>
              <w:t xml:space="preserve"> Kadın</w:t>
            </w:r>
            <w:r w:rsidR="00CA12F6">
              <w:rPr>
                <w:lang w:val="tr-TR"/>
              </w:rPr>
              <w:tab/>
            </w:r>
            <w:r w:rsidR="00CA12F6">
              <w:rPr>
                <w:lang w:val="tr-TR"/>
              </w:rPr>
              <w:tab/>
            </w:r>
            <w:sdt>
              <w:sdtPr>
                <w:rPr>
                  <w:rFonts w:asciiTheme="minorHAnsi" w:eastAsia="Calibri" w:hAnsiTheme="minorHAnsi" w:cs="Times New Roman"/>
                  <w:sz w:val="22"/>
                  <w:szCs w:val="22"/>
                  <w:lang w:val="tr-TR" w:eastAsia="en-US"/>
                </w:rPr>
                <w:id w:val="-746961512"/>
                <w14:checkbox>
                  <w14:checked w14:val="0"/>
                  <w14:checkedState w14:val="2612" w14:font="MS Gothic"/>
                  <w14:uncheckedState w14:val="2610" w14:font="MS Gothic"/>
                </w14:checkbox>
              </w:sdtPr>
              <w:sdtEndPr/>
              <w:sdtContent>
                <w:r w:rsidR="003D3DFF" w:rsidRPr="00A42AEC">
                  <w:rPr>
                    <w:rFonts w:ascii="MS Gothic" w:eastAsia="MS Gothic" w:hAnsi="MS Gothic" w:cs="Times New Roman"/>
                    <w:sz w:val="22"/>
                    <w:szCs w:val="22"/>
                    <w:lang w:val="tr-TR" w:eastAsia="en-US"/>
                  </w:rPr>
                  <w:t>☐</w:t>
                </w:r>
              </w:sdtContent>
            </w:sdt>
            <w:r w:rsidR="00CA12F6">
              <w:rPr>
                <w:lang w:val="tr-TR"/>
              </w:rPr>
              <w:t xml:space="preserve"> Diğer</w:t>
            </w:r>
          </w:p>
        </w:tc>
      </w:tr>
    </w:tbl>
    <w:p w14:paraId="5A3269F3" w14:textId="77777777" w:rsidR="006A2FF7" w:rsidRPr="00A42AEC" w:rsidRDefault="006A2FF7" w:rsidP="006A2FF7">
      <w:pPr>
        <w:rPr>
          <w:sz w:val="12"/>
          <w:szCs w:val="1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58"/>
        <w:gridCol w:w="7572"/>
      </w:tblGrid>
      <w:tr w:rsidR="006A2FF7" w:rsidRPr="00A42AEC" w14:paraId="325E5999" w14:textId="77777777" w:rsidTr="007827FE">
        <w:tc>
          <w:tcPr>
            <w:tcW w:w="1109" w:type="pct"/>
            <w:shd w:val="clear" w:color="auto" w:fill="D9D9D9"/>
            <w:vAlign w:val="center"/>
          </w:tcPr>
          <w:p w14:paraId="5B17830A" w14:textId="48F5F0BC" w:rsidR="006A2FF7" w:rsidRPr="00A42AEC" w:rsidRDefault="00376F76" w:rsidP="00044666">
            <w:pPr>
              <w:spacing w:after="0" w:line="240" w:lineRule="auto"/>
              <w:rPr>
                <w:lang w:val="tr-TR"/>
              </w:rPr>
            </w:pPr>
            <w:r>
              <w:rPr>
                <w:lang w:val="tr-TR"/>
              </w:rPr>
              <w:t>UNHCR</w:t>
            </w:r>
            <w:r w:rsidR="00044666">
              <w:rPr>
                <w:lang w:val="tr-TR"/>
              </w:rPr>
              <w:t xml:space="preserve"> Dosya No.</w:t>
            </w:r>
          </w:p>
        </w:tc>
        <w:tc>
          <w:tcPr>
            <w:tcW w:w="3891" w:type="pct"/>
            <w:vAlign w:val="center"/>
          </w:tcPr>
          <w:p w14:paraId="300B08D3" w14:textId="77777777" w:rsidR="006A2FF7" w:rsidRPr="00A42AEC" w:rsidRDefault="006A2FF7" w:rsidP="005D4EB2">
            <w:pPr>
              <w:spacing w:after="0" w:line="240" w:lineRule="auto"/>
              <w:rPr>
                <w:lang w:val="tr-TR"/>
              </w:rPr>
            </w:pPr>
          </w:p>
        </w:tc>
      </w:tr>
      <w:tr w:rsidR="006A2FF7" w:rsidRPr="00A42AEC" w14:paraId="4DD4BB68" w14:textId="77777777" w:rsidTr="007827FE">
        <w:tc>
          <w:tcPr>
            <w:tcW w:w="1109" w:type="pct"/>
            <w:shd w:val="clear" w:color="auto" w:fill="D9D9D9"/>
            <w:vAlign w:val="center"/>
          </w:tcPr>
          <w:p w14:paraId="68A01F57" w14:textId="3A529899" w:rsidR="006A2FF7" w:rsidRPr="00A42AEC" w:rsidRDefault="00B563EC" w:rsidP="00B563EC">
            <w:pPr>
              <w:spacing w:after="0" w:line="240" w:lineRule="auto"/>
              <w:rPr>
                <w:lang w:val="tr-TR"/>
              </w:rPr>
            </w:pPr>
            <w:r>
              <w:rPr>
                <w:lang w:val="tr-TR"/>
              </w:rPr>
              <w:t>Türkiye’ye Giriş Tarihi</w:t>
            </w:r>
            <w:r w:rsidR="00A71510" w:rsidRPr="00A42AEC">
              <w:rPr>
                <w:lang w:val="tr-TR"/>
              </w:rPr>
              <w:t xml:space="preserve"> </w:t>
            </w:r>
          </w:p>
        </w:tc>
        <w:tc>
          <w:tcPr>
            <w:tcW w:w="3891" w:type="pct"/>
            <w:vAlign w:val="center"/>
          </w:tcPr>
          <w:p w14:paraId="61DF47DC" w14:textId="454BB66C" w:rsidR="006A2FF7" w:rsidRPr="00A42AEC" w:rsidRDefault="006A2FF7" w:rsidP="00CA12F6">
            <w:pPr>
              <w:spacing w:after="0" w:line="240" w:lineRule="auto"/>
              <w:rPr>
                <w:lang w:val="tr-TR"/>
              </w:rPr>
            </w:pPr>
            <w:r w:rsidRPr="00A42AEC">
              <w:rPr>
                <w:lang w:val="tr-TR"/>
              </w:rPr>
              <w:t>Y</w:t>
            </w:r>
            <w:r w:rsidR="00CA12F6">
              <w:rPr>
                <w:lang w:val="tr-TR"/>
              </w:rPr>
              <w:t>ıl</w:t>
            </w:r>
            <w:r w:rsidRPr="00A42AEC">
              <w:rPr>
                <w:lang w:val="tr-TR"/>
              </w:rPr>
              <w:t>:</w:t>
            </w:r>
            <w:r w:rsidR="00E03390" w:rsidRPr="00A42AEC">
              <w:rPr>
                <w:lang w:val="tr-TR"/>
              </w:rPr>
              <w:t xml:space="preserve">     </w:t>
            </w:r>
            <w:r w:rsidR="00CA12F6">
              <w:rPr>
                <w:lang w:val="tr-TR"/>
              </w:rPr>
              <w:t xml:space="preserve">                               Ay</w:t>
            </w:r>
            <w:r w:rsidR="00E03390" w:rsidRPr="00A42AEC">
              <w:rPr>
                <w:lang w:val="tr-TR"/>
              </w:rPr>
              <w:t>:</w:t>
            </w:r>
          </w:p>
        </w:tc>
      </w:tr>
    </w:tbl>
    <w:p w14:paraId="7526619D" w14:textId="77777777" w:rsidR="006A2FF7" w:rsidRPr="00A42AEC" w:rsidRDefault="006A2FF7" w:rsidP="006A2FF7">
      <w:pPr>
        <w:rPr>
          <w:sz w:val="1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58"/>
        <w:gridCol w:w="7572"/>
      </w:tblGrid>
      <w:tr w:rsidR="006A2FF7" w:rsidRPr="00A42AEC" w14:paraId="050366DF" w14:textId="77777777" w:rsidTr="007827FE">
        <w:tc>
          <w:tcPr>
            <w:tcW w:w="1109" w:type="pct"/>
            <w:shd w:val="clear" w:color="auto" w:fill="D9D9D9"/>
            <w:vAlign w:val="center"/>
          </w:tcPr>
          <w:p w14:paraId="5C7BC642" w14:textId="32F9ECF5" w:rsidR="006A2FF7" w:rsidRPr="00A42AEC" w:rsidRDefault="0016034D" w:rsidP="0016034D">
            <w:pPr>
              <w:spacing w:after="0" w:line="240" w:lineRule="auto"/>
              <w:rPr>
                <w:lang w:val="tr-TR"/>
              </w:rPr>
            </w:pPr>
            <w:r>
              <w:rPr>
                <w:lang w:val="tr-TR"/>
              </w:rPr>
              <w:t>Türkiye’deki açık ikamet adresi</w:t>
            </w:r>
          </w:p>
        </w:tc>
        <w:tc>
          <w:tcPr>
            <w:tcW w:w="3891" w:type="pct"/>
            <w:vAlign w:val="center"/>
          </w:tcPr>
          <w:p w14:paraId="1371C67E" w14:textId="77777777" w:rsidR="006A2FF7" w:rsidRPr="00A42AEC" w:rsidRDefault="006A2FF7" w:rsidP="005D4EB2">
            <w:pPr>
              <w:spacing w:after="0" w:line="240" w:lineRule="auto"/>
              <w:rPr>
                <w:lang w:val="tr-TR"/>
              </w:rPr>
            </w:pPr>
          </w:p>
          <w:p w14:paraId="0ED89490" w14:textId="77777777" w:rsidR="006A2FF7" w:rsidRPr="00A42AEC" w:rsidRDefault="006A2FF7" w:rsidP="005D4EB2">
            <w:pPr>
              <w:spacing w:after="0" w:line="240" w:lineRule="auto"/>
              <w:rPr>
                <w:lang w:val="tr-TR"/>
              </w:rPr>
            </w:pPr>
          </w:p>
          <w:p w14:paraId="25C8020D" w14:textId="77777777" w:rsidR="006A2FF7" w:rsidRPr="00A42AEC" w:rsidRDefault="006A2FF7" w:rsidP="005D4EB2">
            <w:pPr>
              <w:spacing w:after="0" w:line="240" w:lineRule="auto"/>
              <w:rPr>
                <w:lang w:val="tr-TR"/>
              </w:rPr>
            </w:pPr>
          </w:p>
        </w:tc>
      </w:tr>
      <w:tr w:rsidR="00D606EA" w:rsidRPr="00A42AEC" w14:paraId="03F40AE2" w14:textId="77777777" w:rsidTr="007827FE">
        <w:tc>
          <w:tcPr>
            <w:tcW w:w="1109" w:type="pct"/>
            <w:shd w:val="clear" w:color="auto" w:fill="D9D9D9"/>
            <w:vAlign w:val="center"/>
          </w:tcPr>
          <w:p w14:paraId="1BEB75FB" w14:textId="7FA80193" w:rsidR="00D606EA" w:rsidRPr="00A42AEC" w:rsidRDefault="0016034D" w:rsidP="0016034D">
            <w:pPr>
              <w:spacing w:after="0" w:line="240" w:lineRule="auto"/>
              <w:rPr>
                <w:lang w:val="tr-TR"/>
              </w:rPr>
            </w:pPr>
            <w:r>
              <w:rPr>
                <w:lang w:val="tr-TR"/>
              </w:rPr>
              <w:t>İkamet edilen il</w:t>
            </w:r>
          </w:p>
        </w:tc>
        <w:tc>
          <w:tcPr>
            <w:tcW w:w="3891" w:type="pct"/>
            <w:vAlign w:val="center"/>
          </w:tcPr>
          <w:p w14:paraId="3319E85D" w14:textId="77777777" w:rsidR="00D606EA" w:rsidRPr="00A42AEC" w:rsidRDefault="00D606EA" w:rsidP="005D4EB2">
            <w:pPr>
              <w:spacing w:after="0" w:line="240" w:lineRule="auto"/>
              <w:rPr>
                <w:lang w:val="tr-TR"/>
              </w:rPr>
            </w:pPr>
          </w:p>
        </w:tc>
      </w:tr>
      <w:tr w:rsidR="006A2FF7" w:rsidRPr="00A42AEC" w14:paraId="65F6D6CA" w14:textId="77777777" w:rsidTr="007827FE">
        <w:tc>
          <w:tcPr>
            <w:tcW w:w="1109" w:type="pct"/>
            <w:shd w:val="clear" w:color="auto" w:fill="D9D9D9"/>
            <w:vAlign w:val="center"/>
          </w:tcPr>
          <w:p w14:paraId="6E8E2AB0" w14:textId="41B78CED" w:rsidR="006A2FF7" w:rsidRPr="00A42AEC" w:rsidRDefault="0016034D" w:rsidP="0016034D">
            <w:pPr>
              <w:spacing w:after="0" w:line="240" w:lineRule="auto"/>
              <w:rPr>
                <w:lang w:val="tr-TR"/>
              </w:rPr>
            </w:pPr>
            <w:r>
              <w:rPr>
                <w:lang w:val="tr-TR"/>
              </w:rPr>
              <w:t>Cep telefonu numarası</w:t>
            </w:r>
          </w:p>
        </w:tc>
        <w:tc>
          <w:tcPr>
            <w:tcW w:w="3891" w:type="pct"/>
            <w:vAlign w:val="center"/>
          </w:tcPr>
          <w:p w14:paraId="5F088C2F" w14:textId="77777777" w:rsidR="006A2FF7" w:rsidRPr="00A42AEC" w:rsidRDefault="006A2FF7" w:rsidP="005D4EB2">
            <w:pPr>
              <w:spacing w:after="0" w:line="240" w:lineRule="auto"/>
              <w:rPr>
                <w:lang w:val="tr-TR"/>
              </w:rPr>
            </w:pPr>
          </w:p>
        </w:tc>
      </w:tr>
      <w:tr w:rsidR="006A2FF7" w:rsidRPr="00A42AEC" w14:paraId="569F4B61" w14:textId="77777777" w:rsidTr="007827FE">
        <w:tc>
          <w:tcPr>
            <w:tcW w:w="1109" w:type="pct"/>
            <w:shd w:val="clear" w:color="auto" w:fill="D9D9D9"/>
            <w:vAlign w:val="center"/>
          </w:tcPr>
          <w:p w14:paraId="499AFCEB" w14:textId="7ABADF28" w:rsidR="006A2FF7" w:rsidRPr="00A42AEC" w:rsidRDefault="0016034D" w:rsidP="0016034D">
            <w:pPr>
              <w:spacing w:after="0" w:line="240" w:lineRule="auto"/>
              <w:rPr>
                <w:lang w:val="tr-TR"/>
              </w:rPr>
            </w:pPr>
            <w:r>
              <w:rPr>
                <w:lang w:val="tr-TR"/>
              </w:rPr>
              <w:lastRenderedPageBreak/>
              <w:t>Cep telefonu numarasından farklıysa WhatsApp numarası</w:t>
            </w:r>
          </w:p>
        </w:tc>
        <w:tc>
          <w:tcPr>
            <w:tcW w:w="3891" w:type="pct"/>
            <w:vAlign w:val="center"/>
          </w:tcPr>
          <w:p w14:paraId="59E58EAC" w14:textId="77777777" w:rsidR="006A2FF7" w:rsidRPr="00A42AEC" w:rsidRDefault="006A2FF7" w:rsidP="005D4EB2">
            <w:pPr>
              <w:spacing w:after="0" w:line="240" w:lineRule="auto"/>
              <w:rPr>
                <w:lang w:val="tr-TR"/>
              </w:rPr>
            </w:pPr>
          </w:p>
        </w:tc>
      </w:tr>
      <w:tr w:rsidR="006A2FF7" w:rsidRPr="00CF3D3A" w14:paraId="32E72C33" w14:textId="77777777" w:rsidTr="007827FE">
        <w:tc>
          <w:tcPr>
            <w:tcW w:w="1109" w:type="pct"/>
            <w:shd w:val="clear" w:color="auto" w:fill="D9D9D9"/>
            <w:vAlign w:val="center"/>
          </w:tcPr>
          <w:p w14:paraId="381B9B7C" w14:textId="1C914740" w:rsidR="006A2FF7" w:rsidRPr="00A42AEC" w:rsidRDefault="0016034D" w:rsidP="0016034D">
            <w:pPr>
              <w:spacing w:after="0" w:line="240" w:lineRule="auto"/>
              <w:rPr>
                <w:lang w:val="tr-TR"/>
              </w:rPr>
            </w:pPr>
            <w:r>
              <w:rPr>
                <w:lang w:val="tr-TR"/>
              </w:rPr>
              <w:t>Sık kullanılan e-posta adresi</w:t>
            </w:r>
          </w:p>
        </w:tc>
        <w:tc>
          <w:tcPr>
            <w:tcW w:w="3891" w:type="pct"/>
            <w:vAlign w:val="center"/>
          </w:tcPr>
          <w:p w14:paraId="3814B696" w14:textId="77777777" w:rsidR="006A2FF7" w:rsidRPr="00A42AEC" w:rsidRDefault="006A2FF7" w:rsidP="005D4EB2">
            <w:pPr>
              <w:spacing w:after="0" w:line="240" w:lineRule="auto"/>
              <w:rPr>
                <w:lang w:val="tr-TR"/>
              </w:rPr>
            </w:pPr>
          </w:p>
          <w:p w14:paraId="0DBA2DF2" w14:textId="77777777" w:rsidR="001B090D" w:rsidRPr="00A42AEC" w:rsidRDefault="001B090D" w:rsidP="005D4EB2">
            <w:pPr>
              <w:spacing w:after="0" w:line="240" w:lineRule="auto"/>
              <w:rPr>
                <w:lang w:val="tr-TR"/>
              </w:rPr>
            </w:pPr>
          </w:p>
          <w:p w14:paraId="1628B652" w14:textId="7A8B755E" w:rsidR="00D606EA" w:rsidRPr="00A42AEC" w:rsidRDefault="00376F76" w:rsidP="0016034D">
            <w:pPr>
              <w:spacing w:after="0" w:line="240" w:lineRule="auto"/>
              <w:rPr>
                <w:lang w:val="tr-TR"/>
              </w:rPr>
            </w:pPr>
            <w:r>
              <w:rPr>
                <w:lang w:val="tr-TR"/>
              </w:rPr>
              <w:t>UNHCR</w:t>
            </w:r>
            <w:r w:rsidR="00D606EA" w:rsidRPr="00A42AEC">
              <w:rPr>
                <w:lang w:val="tr-TR"/>
              </w:rPr>
              <w:t xml:space="preserve"> </w:t>
            </w:r>
            <w:r w:rsidR="0016034D">
              <w:rPr>
                <w:lang w:val="tr-TR"/>
              </w:rPr>
              <w:t>sizinle e-posta yoluyla iletişim kuracaktır. Lütfen e-postanızı düzenli olarak kontrol etmeyi unutmayın.</w:t>
            </w:r>
          </w:p>
        </w:tc>
      </w:tr>
    </w:tbl>
    <w:p w14:paraId="69977425" w14:textId="77777777" w:rsidR="006A2FF7" w:rsidRPr="00A42AEC" w:rsidRDefault="006A2FF7" w:rsidP="006A2FF7">
      <w:pPr>
        <w:spacing w:after="0"/>
        <w:rPr>
          <w:lang w:val="tr-TR"/>
        </w:rPr>
      </w:pPr>
    </w:p>
    <w:p w14:paraId="724FA48D" w14:textId="601054C0" w:rsidR="006A2FF7" w:rsidRPr="00A42AEC" w:rsidRDefault="006A2FF7" w:rsidP="006A2FF7">
      <w:pPr>
        <w:pStyle w:val="Heading1"/>
        <w:spacing w:after="0"/>
        <w:rPr>
          <w:b/>
          <w:sz w:val="28"/>
          <w:szCs w:val="28"/>
          <w:lang w:val="tr-TR"/>
        </w:rPr>
      </w:pPr>
      <w:bookmarkStart w:id="2" w:name="_gjdgxs" w:colFirst="0" w:colLast="0"/>
      <w:bookmarkEnd w:id="2"/>
      <w:r w:rsidRPr="00A42AEC">
        <w:rPr>
          <w:b/>
          <w:sz w:val="28"/>
          <w:szCs w:val="28"/>
          <w:lang w:val="tr-TR"/>
        </w:rPr>
        <w:t>II</w:t>
      </w:r>
      <w:r w:rsidR="00D35AD7">
        <w:rPr>
          <w:b/>
          <w:sz w:val="28"/>
          <w:szCs w:val="28"/>
          <w:lang w:val="tr-TR"/>
        </w:rPr>
        <w:t xml:space="preserve">. </w:t>
      </w:r>
      <w:r w:rsidR="0016034D">
        <w:rPr>
          <w:b/>
          <w:sz w:val="28"/>
          <w:szCs w:val="28"/>
          <w:lang w:val="tr-TR"/>
        </w:rPr>
        <w:t>Aile Durumu</w:t>
      </w:r>
    </w:p>
    <w:p w14:paraId="14C2D0DE" w14:textId="77777777" w:rsidR="008B7AD2" w:rsidRPr="00A42AEC" w:rsidRDefault="008B7AD2" w:rsidP="004766E9">
      <w:pPr>
        <w:spacing w:after="120"/>
        <w:rPr>
          <w:b/>
          <w:lang w:val="tr-TR"/>
        </w:rPr>
      </w:pPr>
    </w:p>
    <w:p w14:paraId="1445FD0E" w14:textId="674629C6" w:rsidR="006A2FF7" w:rsidRPr="00A42AEC" w:rsidRDefault="0016034D" w:rsidP="006A2FF7">
      <w:pPr>
        <w:pStyle w:val="ListParagraph"/>
        <w:numPr>
          <w:ilvl w:val="0"/>
          <w:numId w:val="7"/>
        </w:numPr>
        <w:spacing w:after="120"/>
        <w:rPr>
          <w:b/>
          <w:lang w:val="tr-TR"/>
        </w:rPr>
      </w:pPr>
      <w:r>
        <w:rPr>
          <w:b/>
          <w:lang w:val="tr-TR"/>
        </w:rPr>
        <w:t xml:space="preserve">Aile </w:t>
      </w:r>
      <w:r w:rsidR="00A7796D">
        <w:rPr>
          <w:b/>
          <w:lang w:val="tr-TR"/>
        </w:rPr>
        <w:t>B</w:t>
      </w:r>
      <w:r>
        <w:rPr>
          <w:b/>
          <w:lang w:val="tr-TR"/>
        </w:rPr>
        <w:t>ilgileri</w:t>
      </w:r>
      <w:r w:rsidR="006A2FF7" w:rsidRPr="00A42AEC">
        <w:rPr>
          <w:b/>
          <w:lang w:val="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37"/>
        <w:gridCol w:w="2540"/>
        <w:gridCol w:w="4953"/>
      </w:tblGrid>
      <w:tr w:rsidR="003D3DFF" w:rsidRPr="00A42AEC" w14:paraId="5ED369D7" w14:textId="77777777" w:rsidTr="00617481">
        <w:tc>
          <w:tcPr>
            <w:tcW w:w="1150" w:type="pct"/>
            <w:shd w:val="clear" w:color="auto" w:fill="D9D9D9"/>
          </w:tcPr>
          <w:p w14:paraId="4342F0CC" w14:textId="77777777" w:rsidR="003D3DFF" w:rsidRPr="00A42AEC" w:rsidRDefault="003D3DFF" w:rsidP="003D3DFF">
            <w:pPr>
              <w:spacing w:after="0" w:line="240" w:lineRule="auto"/>
              <w:jc w:val="center"/>
              <w:rPr>
                <w:lang w:val="tr-TR"/>
              </w:rPr>
            </w:pPr>
          </w:p>
        </w:tc>
        <w:tc>
          <w:tcPr>
            <w:tcW w:w="1305" w:type="pct"/>
            <w:shd w:val="clear" w:color="auto" w:fill="D9D9D9"/>
          </w:tcPr>
          <w:p w14:paraId="7A1C8EC2" w14:textId="4D61047A" w:rsidR="003D3DFF" w:rsidRPr="00A42AEC" w:rsidRDefault="003D3DFF" w:rsidP="0016034D">
            <w:pPr>
              <w:spacing w:after="0" w:line="240" w:lineRule="auto"/>
              <w:jc w:val="center"/>
              <w:rPr>
                <w:lang w:val="tr-TR"/>
              </w:rPr>
            </w:pPr>
            <w:r w:rsidRPr="00A42AEC">
              <w:rPr>
                <w:lang w:val="tr-TR"/>
              </w:rPr>
              <w:t>S</w:t>
            </w:r>
            <w:r w:rsidR="0016034D">
              <w:rPr>
                <w:lang w:val="tr-TR"/>
              </w:rPr>
              <w:t>oyadı</w:t>
            </w:r>
          </w:p>
        </w:tc>
        <w:tc>
          <w:tcPr>
            <w:tcW w:w="2544" w:type="pct"/>
            <w:shd w:val="clear" w:color="auto" w:fill="D9D9D9"/>
          </w:tcPr>
          <w:p w14:paraId="349DA1B6" w14:textId="43789FC6" w:rsidR="003D3DFF" w:rsidRPr="00A42AEC" w:rsidRDefault="0016034D" w:rsidP="0016034D">
            <w:pPr>
              <w:spacing w:after="0" w:line="240" w:lineRule="auto"/>
              <w:jc w:val="center"/>
              <w:rPr>
                <w:lang w:val="tr-TR"/>
              </w:rPr>
            </w:pPr>
            <w:r>
              <w:rPr>
                <w:lang w:val="tr-TR"/>
              </w:rPr>
              <w:t>Adı</w:t>
            </w:r>
          </w:p>
        </w:tc>
      </w:tr>
      <w:tr w:rsidR="003D3DFF" w:rsidRPr="00A42AEC" w14:paraId="2F67B49E" w14:textId="77777777" w:rsidTr="00617481">
        <w:tc>
          <w:tcPr>
            <w:tcW w:w="1150" w:type="pct"/>
          </w:tcPr>
          <w:p w14:paraId="6F904687" w14:textId="3B1E43D1" w:rsidR="003D3DFF" w:rsidRPr="00A42AEC" w:rsidRDefault="005E7773" w:rsidP="005E7773">
            <w:pPr>
              <w:spacing w:after="0" w:line="240" w:lineRule="auto"/>
              <w:rPr>
                <w:lang w:val="tr-TR"/>
              </w:rPr>
            </w:pPr>
            <w:r>
              <w:rPr>
                <w:lang w:val="tr-TR"/>
              </w:rPr>
              <w:t>Baba</w:t>
            </w:r>
            <w:r w:rsidR="003D3DFF" w:rsidRPr="00A42AEC">
              <w:rPr>
                <w:lang w:val="tr-TR"/>
              </w:rPr>
              <w:t xml:space="preserve"> </w:t>
            </w:r>
          </w:p>
        </w:tc>
        <w:tc>
          <w:tcPr>
            <w:tcW w:w="1305" w:type="pct"/>
          </w:tcPr>
          <w:p w14:paraId="0CEE98B1" w14:textId="77777777" w:rsidR="003D3DFF" w:rsidRPr="00A42AEC" w:rsidRDefault="003D3DFF" w:rsidP="003D3DFF">
            <w:pPr>
              <w:spacing w:after="0" w:line="240" w:lineRule="auto"/>
              <w:jc w:val="center"/>
              <w:rPr>
                <w:lang w:val="tr-TR"/>
              </w:rPr>
            </w:pPr>
          </w:p>
        </w:tc>
        <w:tc>
          <w:tcPr>
            <w:tcW w:w="2544" w:type="pct"/>
          </w:tcPr>
          <w:p w14:paraId="3864644A" w14:textId="77777777" w:rsidR="003D3DFF" w:rsidRPr="00A42AEC" w:rsidRDefault="003D3DFF" w:rsidP="003D3DFF">
            <w:pPr>
              <w:spacing w:after="0" w:line="240" w:lineRule="auto"/>
              <w:jc w:val="center"/>
              <w:rPr>
                <w:lang w:val="tr-TR"/>
              </w:rPr>
            </w:pPr>
          </w:p>
        </w:tc>
      </w:tr>
      <w:tr w:rsidR="003D3DFF" w:rsidRPr="00A42AEC" w14:paraId="567EBF3B" w14:textId="77777777" w:rsidTr="00617481">
        <w:trPr>
          <w:trHeight w:val="20"/>
        </w:trPr>
        <w:tc>
          <w:tcPr>
            <w:tcW w:w="1150" w:type="pct"/>
          </w:tcPr>
          <w:p w14:paraId="3888D878" w14:textId="3EBABDAF" w:rsidR="003D3DFF" w:rsidRPr="00A42AEC" w:rsidRDefault="005E7773" w:rsidP="005E7773">
            <w:pPr>
              <w:spacing w:after="0" w:line="240" w:lineRule="auto"/>
              <w:rPr>
                <w:lang w:val="tr-TR"/>
              </w:rPr>
            </w:pPr>
            <w:r>
              <w:rPr>
                <w:lang w:val="tr-TR"/>
              </w:rPr>
              <w:t>Anne</w:t>
            </w:r>
            <w:r w:rsidR="003D3DFF" w:rsidRPr="00A42AEC">
              <w:rPr>
                <w:lang w:val="tr-TR"/>
              </w:rPr>
              <w:t xml:space="preserve"> </w:t>
            </w:r>
          </w:p>
        </w:tc>
        <w:tc>
          <w:tcPr>
            <w:tcW w:w="1305" w:type="pct"/>
          </w:tcPr>
          <w:p w14:paraId="74E5453A" w14:textId="77777777" w:rsidR="003D3DFF" w:rsidRPr="00A42AEC" w:rsidRDefault="003D3DFF" w:rsidP="003D3DFF">
            <w:pPr>
              <w:spacing w:after="0" w:line="240" w:lineRule="auto"/>
              <w:jc w:val="center"/>
              <w:rPr>
                <w:lang w:val="tr-TR"/>
              </w:rPr>
            </w:pPr>
          </w:p>
        </w:tc>
        <w:tc>
          <w:tcPr>
            <w:tcW w:w="2544" w:type="pct"/>
          </w:tcPr>
          <w:p w14:paraId="1A9DAB1F" w14:textId="77777777" w:rsidR="003D3DFF" w:rsidRPr="00A42AEC" w:rsidRDefault="003D3DFF" w:rsidP="003D3DFF">
            <w:pPr>
              <w:spacing w:after="0" w:line="240" w:lineRule="auto"/>
              <w:jc w:val="center"/>
              <w:rPr>
                <w:lang w:val="tr-TR"/>
              </w:rPr>
            </w:pPr>
          </w:p>
        </w:tc>
      </w:tr>
      <w:tr w:rsidR="003D3DFF" w:rsidRPr="00A42AEC" w14:paraId="6133E450" w14:textId="77777777" w:rsidTr="00617481">
        <w:trPr>
          <w:trHeight w:val="20"/>
        </w:trPr>
        <w:tc>
          <w:tcPr>
            <w:tcW w:w="1150" w:type="pct"/>
          </w:tcPr>
          <w:p w14:paraId="577B2475" w14:textId="1B74FBEE" w:rsidR="003D3DFF" w:rsidRPr="00A42AEC" w:rsidRDefault="005E7773" w:rsidP="005E7773">
            <w:pPr>
              <w:spacing w:after="0" w:line="240" w:lineRule="auto"/>
              <w:rPr>
                <w:lang w:val="tr-TR"/>
              </w:rPr>
            </w:pPr>
            <w:r>
              <w:rPr>
                <w:lang w:val="tr-TR"/>
              </w:rPr>
              <w:t>Birinci derece bakım veren kişi (ebeveyn değilse)</w:t>
            </w:r>
          </w:p>
        </w:tc>
        <w:tc>
          <w:tcPr>
            <w:tcW w:w="1305" w:type="pct"/>
          </w:tcPr>
          <w:p w14:paraId="2A32772B" w14:textId="77777777" w:rsidR="003D3DFF" w:rsidRPr="00A42AEC" w:rsidRDefault="003D3DFF" w:rsidP="003D3DFF">
            <w:pPr>
              <w:spacing w:after="0" w:line="240" w:lineRule="auto"/>
              <w:jc w:val="center"/>
              <w:rPr>
                <w:lang w:val="tr-TR"/>
              </w:rPr>
            </w:pPr>
          </w:p>
        </w:tc>
        <w:tc>
          <w:tcPr>
            <w:tcW w:w="2544" w:type="pct"/>
          </w:tcPr>
          <w:p w14:paraId="6D127E37" w14:textId="77777777" w:rsidR="003D3DFF" w:rsidRPr="00A42AEC" w:rsidRDefault="003D3DFF" w:rsidP="003D3DFF">
            <w:pPr>
              <w:spacing w:after="0" w:line="240" w:lineRule="auto"/>
              <w:jc w:val="center"/>
              <w:rPr>
                <w:lang w:val="tr-TR"/>
              </w:rPr>
            </w:pPr>
          </w:p>
        </w:tc>
      </w:tr>
    </w:tbl>
    <w:p w14:paraId="1ECAC26E" w14:textId="77777777" w:rsidR="006A2FF7" w:rsidRPr="00A42AEC" w:rsidRDefault="006A2FF7" w:rsidP="006A2FF7">
      <w:pPr>
        <w:spacing w:after="0" w:line="240" w:lineRule="auto"/>
        <w:rPr>
          <w:b/>
          <w:lang w:val="tr-TR"/>
        </w:rPr>
      </w:pPr>
    </w:p>
    <w:tbl>
      <w:tblPr>
        <w:tblStyle w:val="TableGrid"/>
        <w:tblW w:w="0" w:type="auto"/>
        <w:tblLook w:val="04A0" w:firstRow="1" w:lastRow="0" w:firstColumn="1" w:lastColumn="0" w:noHBand="0" w:noVBand="1"/>
      </w:tblPr>
      <w:tblGrid>
        <w:gridCol w:w="4865"/>
        <w:gridCol w:w="4865"/>
      </w:tblGrid>
      <w:tr w:rsidR="00A71510" w:rsidRPr="00A42AEC" w14:paraId="35B3BAB6" w14:textId="77777777" w:rsidTr="00A71510">
        <w:tc>
          <w:tcPr>
            <w:tcW w:w="4865" w:type="dxa"/>
          </w:tcPr>
          <w:p w14:paraId="7FD12CFF" w14:textId="2F373A6E" w:rsidR="00A71510" w:rsidRPr="00A42AEC" w:rsidRDefault="005E7773" w:rsidP="00236A0E">
            <w:pPr>
              <w:spacing w:after="0" w:line="240" w:lineRule="auto"/>
              <w:rPr>
                <w:lang w:val="tr-TR"/>
              </w:rPr>
            </w:pPr>
            <w:r>
              <w:rPr>
                <w:lang w:val="tr-TR"/>
              </w:rPr>
              <w:t xml:space="preserve">Türkiye’de birinci dereceden akrabanız olup aynı hanede yaşadığınız kaç kişi var? </w:t>
            </w:r>
            <w:r w:rsidR="00236A0E">
              <w:rPr>
                <w:lang w:val="tr-TR"/>
              </w:rPr>
              <w:t>(Birinci dereceden akrabalar: dede, nine, anne, baba, kardeş, eş ve çocuklar)</w:t>
            </w:r>
          </w:p>
        </w:tc>
        <w:tc>
          <w:tcPr>
            <w:tcW w:w="4865" w:type="dxa"/>
          </w:tcPr>
          <w:p w14:paraId="0803067D" w14:textId="77777777" w:rsidR="00A71510" w:rsidRPr="00A42AEC" w:rsidRDefault="00A71510" w:rsidP="006A2FF7">
            <w:pPr>
              <w:spacing w:after="0" w:line="240" w:lineRule="auto"/>
              <w:rPr>
                <w:lang w:val="tr-TR"/>
              </w:rPr>
            </w:pPr>
          </w:p>
          <w:p w14:paraId="4FB1D621" w14:textId="5D49E76E" w:rsidR="00A71510" w:rsidRPr="00A42AEC" w:rsidRDefault="00236A0E" w:rsidP="006A2FF7">
            <w:pPr>
              <w:spacing w:after="0" w:line="240" w:lineRule="auto"/>
              <w:rPr>
                <w:lang w:val="tr-TR"/>
              </w:rPr>
            </w:pPr>
            <w:r>
              <w:rPr>
                <w:lang w:val="tr-TR"/>
              </w:rPr>
              <w:t>60 yaş üstü yetişkin sayısı</w:t>
            </w:r>
            <w:r w:rsidR="00A71510" w:rsidRPr="00A42AEC">
              <w:rPr>
                <w:lang w:val="tr-TR"/>
              </w:rPr>
              <w:t>:</w:t>
            </w:r>
            <w:r w:rsidR="00D606EA" w:rsidRPr="00A42AEC">
              <w:rPr>
                <w:lang w:val="tr-TR"/>
              </w:rPr>
              <w:t xml:space="preserve">   ___________</w:t>
            </w:r>
          </w:p>
          <w:p w14:paraId="170AFADC" w14:textId="77777777" w:rsidR="00A71510" w:rsidRPr="00A42AEC" w:rsidRDefault="00A71510" w:rsidP="006A2FF7">
            <w:pPr>
              <w:spacing w:after="0" w:line="240" w:lineRule="auto"/>
              <w:rPr>
                <w:lang w:val="tr-TR"/>
              </w:rPr>
            </w:pPr>
          </w:p>
          <w:p w14:paraId="51A28DE4" w14:textId="587B0172" w:rsidR="00A71510" w:rsidRPr="00A42AEC" w:rsidRDefault="00A71510" w:rsidP="006A2FF7">
            <w:pPr>
              <w:spacing w:after="0" w:line="240" w:lineRule="auto"/>
              <w:rPr>
                <w:lang w:val="tr-TR"/>
              </w:rPr>
            </w:pPr>
            <w:r w:rsidRPr="00A42AEC">
              <w:rPr>
                <w:lang w:val="tr-TR"/>
              </w:rPr>
              <w:t>18-59</w:t>
            </w:r>
            <w:r w:rsidR="00236A0E">
              <w:rPr>
                <w:lang w:val="tr-TR"/>
              </w:rPr>
              <w:t xml:space="preserve"> yaş yetişkin sayısı</w:t>
            </w:r>
            <w:r w:rsidRPr="00A42AEC">
              <w:rPr>
                <w:lang w:val="tr-TR"/>
              </w:rPr>
              <w:t>:</w:t>
            </w:r>
            <w:r w:rsidR="00D606EA" w:rsidRPr="00A42AEC">
              <w:rPr>
                <w:lang w:val="tr-TR"/>
              </w:rPr>
              <w:t xml:space="preserve">     ___________</w:t>
            </w:r>
          </w:p>
          <w:p w14:paraId="239E4A06" w14:textId="77777777" w:rsidR="00A71510" w:rsidRPr="00A42AEC" w:rsidRDefault="00A71510" w:rsidP="006A2FF7">
            <w:pPr>
              <w:spacing w:after="0" w:line="240" w:lineRule="auto"/>
              <w:rPr>
                <w:lang w:val="tr-TR"/>
              </w:rPr>
            </w:pPr>
          </w:p>
          <w:p w14:paraId="0C157D7F" w14:textId="03499BAB" w:rsidR="00A71510" w:rsidRPr="00A42AEC" w:rsidRDefault="00236A0E" w:rsidP="006A2FF7">
            <w:pPr>
              <w:spacing w:after="0" w:line="240" w:lineRule="auto"/>
              <w:rPr>
                <w:lang w:val="tr-TR"/>
              </w:rPr>
            </w:pPr>
            <w:r>
              <w:rPr>
                <w:lang w:val="tr-TR"/>
              </w:rPr>
              <w:t>18 yaş altı çocuk sayısı</w:t>
            </w:r>
            <w:r w:rsidR="00D606EA" w:rsidRPr="00A42AEC">
              <w:rPr>
                <w:lang w:val="tr-TR"/>
              </w:rPr>
              <w:t xml:space="preserve">:     </w:t>
            </w:r>
            <w:r>
              <w:rPr>
                <w:lang w:val="tr-TR"/>
              </w:rPr>
              <w:t xml:space="preserve">  </w:t>
            </w:r>
            <w:r w:rsidR="00D606EA" w:rsidRPr="00A42AEC">
              <w:rPr>
                <w:lang w:val="tr-TR"/>
              </w:rPr>
              <w:t>___________</w:t>
            </w:r>
          </w:p>
          <w:p w14:paraId="16B84174" w14:textId="77777777" w:rsidR="00A71510" w:rsidRPr="00A42AEC" w:rsidRDefault="00A71510" w:rsidP="006A2FF7">
            <w:pPr>
              <w:spacing w:after="0" w:line="240" w:lineRule="auto"/>
              <w:rPr>
                <w:b/>
                <w:lang w:val="tr-TR"/>
              </w:rPr>
            </w:pPr>
          </w:p>
        </w:tc>
      </w:tr>
      <w:tr w:rsidR="00233DB3" w:rsidRPr="00A42AEC" w14:paraId="503DA09D" w14:textId="77777777" w:rsidTr="00A71510">
        <w:tc>
          <w:tcPr>
            <w:tcW w:w="4865" w:type="dxa"/>
          </w:tcPr>
          <w:p w14:paraId="5A545BEF" w14:textId="549AED1D" w:rsidR="008B7AD2" w:rsidRPr="00A42AEC" w:rsidRDefault="00236A0E" w:rsidP="00236A0E">
            <w:pPr>
              <w:spacing w:after="0" w:line="240" w:lineRule="auto"/>
              <w:rPr>
                <w:lang w:val="tr-TR"/>
              </w:rPr>
            </w:pPr>
            <w:r>
              <w:rPr>
                <w:lang w:val="tr-TR"/>
              </w:rPr>
              <w:t>Toplam kaç kişi aynı hanede yaşıyor?</w:t>
            </w:r>
            <w:r w:rsidRPr="00A42AEC">
              <w:rPr>
                <w:lang w:val="tr-TR"/>
              </w:rPr>
              <w:t xml:space="preserve"> </w:t>
            </w:r>
          </w:p>
        </w:tc>
        <w:tc>
          <w:tcPr>
            <w:tcW w:w="4865" w:type="dxa"/>
          </w:tcPr>
          <w:p w14:paraId="7157CC18" w14:textId="77777777" w:rsidR="00233DB3" w:rsidRPr="00A42AEC" w:rsidRDefault="00233DB3" w:rsidP="006A2FF7">
            <w:pPr>
              <w:spacing w:after="0" w:line="240" w:lineRule="auto"/>
              <w:rPr>
                <w:lang w:val="tr-TR"/>
              </w:rPr>
            </w:pPr>
          </w:p>
        </w:tc>
      </w:tr>
      <w:tr w:rsidR="00233DB3" w:rsidRPr="00A42AEC" w14:paraId="4D13EB20" w14:textId="77777777" w:rsidTr="00A71510">
        <w:tc>
          <w:tcPr>
            <w:tcW w:w="4865" w:type="dxa"/>
          </w:tcPr>
          <w:p w14:paraId="10D386DB" w14:textId="60D01A7A" w:rsidR="00233DB3" w:rsidRPr="00A42AEC" w:rsidRDefault="00236A0E" w:rsidP="006A2FF7">
            <w:pPr>
              <w:spacing w:after="0" w:line="240" w:lineRule="auto"/>
              <w:rPr>
                <w:lang w:val="tr-TR"/>
              </w:rPr>
            </w:pPr>
            <w:r>
              <w:rPr>
                <w:lang w:val="tr-TR"/>
              </w:rPr>
              <w:t>Birinci dereceden akrabalar arasında düzenli olarak çalışıp gelir kazanan kişi sayısı:</w:t>
            </w:r>
          </w:p>
          <w:p w14:paraId="201E0939" w14:textId="77777777" w:rsidR="008B7AD2" w:rsidRPr="00A42AEC" w:rsidRDefault="008B7AD2" w:rsidP="006A2FF7">
            <w:pPr>
              <w:spacing w:after="0" w:line="240" w:lineRule="auto"/>
              <w:rPr>
                <w:lang w:val="tr-TR"/>
              </w:rPr>
            </w:pPr>
          </w:p>
          <w:p w14:paraId="28DED5DC" w14:textId="5DCD007C" w:rsidR="008B7AD2" w:rsidRPr="00A42AEC" w:rsidRDefault="008B7AD2" w:rsidP="008B7AD2">
            <w:pPr>
              <w:spacing w:after="0" w:line="240" w:lineRule="auto"/>
              <w:rPr>
                <w:lang w:val="tr-TR"/>
              </w:rPr>
            </w:pPr>
          </w:p>
        </w:tc>
        <w:tc>
          <w:tcPr>
            <w:tcW w:w="4865" w:type="dxa"/>
          </w:tcPr>
          <w:p w14:paraId="07BF32FE" w14:textId="77777777" w:rsidR="00233DB3" w:rsidRPr="00A42AEC" w:rsidRDefault="00233DB3" w:rsidP="006A2FF7">
            <w:pPr>
              <w:spacing w:after="0" w:line="240" w:lineRule="auto"/>
              <w:rPr>
                <w:lang w:val="tr-TR"/>
              </w:rPr>
            </w:pPr>
          </w:p>
        </w:tc>
      </w:tr>
      <w:tr w:rsidR="008B7AD2" w:rsidRPr="00A42AEC" w14:paraId="5A1020A6" w14:textId="77777777" w:rsidTr="00A71510">
        <w:tc>
          <w:tcPr>
            <w:tcW w:w="4865" w:type="dxa"/>
          </w:tcPr>
          <w:p w14:paraId="37C17053" w14:textId="1ED70528" w:rsidR="008B7AD2" w:rsidRPr="00A42AEC" w:rsidRDefault="00617481" w:rsidP="008B7AD2">
            <w:pPr>
              <w:spacing w:after="0" w:line="240" w:lineRule="auto"/>
              <w:rPr>
                <w:lang w:val="tr-TR"/>
              </w:rPr>
            </w:pPr>
            <w:r>
              <w:rPr>
                <w:lang w:val="tr-TR"/>
              </w:rPr>
              <w:t>Alınan tüm destek ve nakit yardımları dâhil ailenin tahmini aylık geliri (TL cinsinden):</w:t>
            </w:r>
          </w:p>
          <w:p w14:paraId="712A288D" w14:textId="77777777" w:rsidR="008B7AD2" w:rsidRPr="00A42AEC" w:rsidRDefault="008B7AD2" w:rsidP="006A2FF7">
            <w:pPr>
              <w:spacing w:after="0" w:line="240" w:lineRule="auto"/>
              <w:rPr>
                <w:lang w:val="tr-TR"/>
              </w:rPr>
            </w:pPr>
          </w:p>
        </w:tc>
        <w:tc>
          <w:tcPr>
            <w:tcW w:w="4865" w:type="dxa"/>
          </w:tcPr>
          <w:p w14:paraId="7962B03E" w14:textId="77777777" w:rsidR="008B7AD2" w:rsidRPr="00A42AEC" w:rsidRDefault="008B7AD2" w:rsidP="006A2FF7">
            <w:pPr>
              <w:spacing w:after="0" w:line="240" w:lineRule="auto"/>
              <w:rPr>
                <w:lang w:val="tr-TR"/>
              </w:rPr>
            </w:pPr>
          </w:p>
        </w:tc>
      </w:tr>
      <w:tr w:rsidR="00233DB3" w:rsidRPr="00A42AEC" w14:paraId="6B1FE940" w14:textId="77777777" w:rsidTr="00A71510">
        <w:tc>
          <w:tcPr>
            <w:tcW w:w="4865" w:type="dxa"/>
          </w:tcPr>
          <w:p w14:paraId="431B7F1B" w14:textId="0820F51A" w:rsidR="00233DB3" w:rsidRPr="00A42AEC" w:rsidRDefault="00617481" w:rsidP="006A2FF7">
            <w:pPr>
              <w:spacing w:after="0" w:line="240" w:lineRule="auto"/>
              <w:rPr>
                <w:lang w:val="tr-TR"/>
              </w:rPr>
            </w:pPr>
            <w:r>
              <w:rPr>
                <w:lang w:val="tr-TR"/>
              </w:rPr>
              <w:t>Aile Kızılay Kart üzerinden maddi yardım alıyor mu?</w:t>
            </w:r>
            <w:r w:rsidR="00233DB3" w:rsidRPr="00A42AEC">
              <w:rPr>
                <w:lang w:val="tr-TR"/>
              </w:rPr>
              <w:t xml:space="preserve"> </w:t>
            </w:r>
          </w:p>
          <w:p w14:paraId="5BC8422C" w14:textId="6C75B55B" w:rsidR="00233DB3" w:rsidRPr="00A42AEC" w:rsidRDefault="00233DB3" w:rsidP="006A2FF7">
            <w:pPr>
              <w:spacing w:after="0" w:line="240" w:lineRule="auto"/>
              <w:rPr>
                <w:lang w:val="tr-TR"/>
              </w:rPr>
            </w:pPr>
          </w:p>
          <w:p w14:paraId="103014F4" w14:textId="564BE5A3" w:rsidR="00233DB3" w:rsidRPr="00A42AEC" w:rsidRDefault="00233DB3" w:rsidP="006A2FF7">
            <w:pPr>
              <w:spacing w:after="0" w:line="240" w:lineRule="auto"/>
              <w:rPr>
                <w:lang w:val="tr-TR"/>
              </w:rPr>
            </w:pPr>
          </w:p>
        </w:tc>
        <w:tc>
          <w:tcPr>
            <w:tcW w:w="4865" w:type="dxa"/>
          </w:tcPr>
          <w:p w14:paraId="1FA07E74" w14:textId="77777777" w:rsidR="00233DB3" w:rsidRPr="00A42AEC" w:rsidRDefault="00233DB3" w:rsidP="006A2FF7">
            <w:pPr>
              <w:spacing w:after="0" w:line="240" w:lineRule="auto"/>
              <w:rPr>
                <w:lang w:val="tr-TR"/>
              </w:rPr>
            </w:pPr>
          </w:p>
        </w:tc>
      </w:tr>
    </w:tbl>
    <w:p w14:paraId="47B1222A" w14:textId="2F7C2B6F" w:rsidR="00A71510" w:rsidRPr="00A42AEC" w:rsidRDefault="00A71510" w:rsidP="006A2FF7">
      <w:pPr>
        <w:spacing w:after="0" w:line="240" w:lineRule="auto"/>
        <w:rPr>
          <w:b/>
          <w:lang w:val="tr-TR"/>
        </w:rPr>
      </w:pPr>
    </w:p>
    <w:p w14:paraId="0D64FD4C" w14:textId="77777777" w:rsidR="00A71510" w:rsidRPr="00A42AEC" w:rsidRDefault="00A71510" w:rsidP="006A2FF7">
      <w:pPr>
        <w:spacing w:after="0" w:line="240" w:lineRule="auto"/>
        <w:rPr>
          <w:b/>
          <w:lang w:val="tr-TR"/>
        </w:rPr>
      </w:pPr>
    </w:p>
    <w:p w14:paraId="6391C8FB" w14:textId="7A3AF461" w:rsidR="006A2FF7" w:rsidRPr="00A42AEC" w:rsidRDefault="00617481" w:rsidP="006A2FF7">
      <w:pPr>
        <w:pStyle w:val="ListParagraph"/>
        <w:numPr>
          <w:ilvl w:val="0"/>
          <w:numId w:val="7"/>
        </w:numPr>
        <w:spacing w:after="120"/>
        <w:rPr>
          <w:b/>
          <w:lang w:val="tr-TR"/>
        </w:rPr>
      </w:pPr>
      <w:r>
        <w:rPr>
          <w:b/>
          <w:lang w:val="tr-TR"/>
        </w:rPr>
        <w:t>Lütfen aşağıdaki seçeneklerden uygun olanları işaretleyin.</w:t>
      </w:r>
    </w:p>
    <w:p w14:paraId="6AD828E9" w14:textId="77777777" w:rsidR="006A2FF7" w:rsidRPr="00A42AEC" w:rsidRDefault="006A2FF7" w:rsidP="006A2FF7">
      <w:pPr>
        <w:pStyle w:val="ListParagraph"/>
        <w:numPr>
          <w:ilvl w:val="0"/>
          <w:numId w:val="5"/>
        </w:numPr>
        <w:spacing w:after="120"/>
        <w:rPr>
          <w:b/>
          <w:lang w:val="tr-TR"/>
        </w:rPr>
        <w:sectPr w:rsidR="006A2FF7" w:rsidRPr="00A42AEC" w:rsidSect="005D4EB2">
          <w:headerReference w:type="default" r:id="rId10"/>
          <w:type w:val="continuous"/>
          <w:pgSz w:w="11900" w:h="16840"/>
          <w:pgMar w:top="1440" w:right="1080" w:bottom="1440" w:left="1080" w:header="708" w:footer="0" w:gutter="0"/>
          <w:cols w:space="720"/>
          <w:docGrid w:linePitch="272"/>
        </w:sectPr>
      </w:pPr>
    </w:p>
    <w:p w14:paraId="01A669C9" w14:textId="599F4E6F" w:rsidR="006A2FF7" w:rsidRPr="00A42AEC" w:rsidRDefault="009F2299" w:rsidP="006A2FF7">
      <w:pPr>
        <w:pStyle w:val="ListParagraph"/>
        <w:numPr>
          <w:ilvl w:val="0"/>
          <w:numId w:val="5"/>
        </w:numPr>
        <w:spacing w:after="120"/>
        <w:rPr>
          <w:lang w:val="tr-TR"/>
        </w:rPr>
      </w:pPr>
      <w:r>
        <w:rPr>
          <w:lang w:val="tr-TR"/>
        </w:rPr>
        <w:t>Annem ve babam kendi ülkelerinde yaşıyor</w:t>
      </w:r>
      <w:r w:rsidR="00F607BA">
        <w:rPr>
          <w:lang w:val="tr-TR"/>
        </w:rPr>
        <w:t>lar</w:t>
      </w:r>
    </w:p>
    <w:p w14:paraId="6834F04D" w14:textId="4BFB0CDF" w:rsidR="006A2FF7" w:rsidRPr="00A42AEC" w:rsidRDefault="009F2299" w:rsidP="006A2FF7">
      <w:pPr>
        <w:pStyle w:val="ListParagraph"/>
        <w:numPr>
          <w:ilvl w:val="0"/>
          <w:numId w:val="5"/>
        </w:numPr>
        <w:spacing w:after="120"/>
        <w:rPr>
          <w:lang w:val="tr-TR"/>
        </w:rPr>
      </w:pPr>
      <w:r>
        <w:rPr>
          <w:lang w:val="tr-TR"/>
        </w:rPr>
        <w:t>Annem ve babam iltica ülkesinde yaşıyor</w:t>
      </w:r>
    </w:p>
    <w:p w14:paraId="51F3A139" w14:textId="44684120" w:rsidR="006A2FF7" w:rsidRPr="00A42AEC" w:rsidRDefault="009F2299" w:rsidP="006A2FF7">
      <w:pPr>
        <w:pStyle w:val="ListParagraph"/>
        <w:numPr>
          <w:ilvl w:val="0"/>
          <w:numId w:val="5"/>
        </w:numPr>
        <w:spacing w:after="120"/>
        <w:rPr>
          <w:lang w:val="tr-TR"/>
        </w:rPr>
      </w:pPr>
      <w:r>
        <w:rPr>
          <w:lang w:val="tr-TR"/>
        </w:rPr>
        <w:t>Annem ve babam başka bir ülkede yaşıyor</w:t>
      </w:r>
    </w:p>
    <w:p w14:paraId="0A7CF88D" w14:textId="2938970A" w:rsidR="006A2FF7" w:rsidRPr="00A42AEC" w:rsidRDefault="00F607BA" w:rsidP="006A2FF7">
      <w:pPr>
        <w:pStyle w:val="ListParagraph"/>
        <w:numPr>
          <w:ilvl w:val="0"/>
          <w:numId w:val="5"/>
        </w:numPr>
        <w:spacing w:after="120"/>
        <w:rPr>
          <w:lang w:val="tr-TR"/>
        </w:rPr>
      </w:pPr>
      <w:r>
        <w:rPr>
          <w:lang w:val="tr-TR"/>
        </w:rPr>
        <w:t>Annemi kaybettim</w:t>
      </w:r>
    </w:p>
    <w:p w14:paraId="775801D3" w14:textId="40B0CC6D" w:rsidR="006A2FF7" w:rsidRPr="00A42AEC" w:rsidRDefault="00F607BA" w:rsidP="006A2FF7">
      <w:pPr>
        <w:pStyle w:val="ListParagraph"/>
        <w:numPr>
          <w:ilvl w:val="0"/>
          <w:numId w:val="5"/>
        </w:numPr>
        <w:spacing w:after="120"/>
        <w:rPr>
          <w:lang w:val="tr-TR"/>
        </w:rPr>
      </w:pPr>
      <w:r>
        <w:rPr>
          <w:lang w:val="tr-TR"/>
        </w:rPr>
        <w:t>Babamı kaybettim</w:t>
      </w:r>
    </w:p>
    <w:p w14:paraId="064AFC3C" w14:textId="2640CC90" w:rsidR="006A2FF7" w:rsidRPr="00A42AEC" w:rsidRDefault="00F607BA" w:rsidP="006A2FF7">
      <w:pPr>
        <w:pStyle w:val="ListParagraph"/>
        <w:numPr>
          <w:ilvl w:val="0"/>
          <w:numId w:val="5"/>
        </w:numPr>
        <w:spacing w:after="120"/>
        <w:rPr>
          <w:lang w:val="tr-TR"/>
        </w:rPr>
      </w:pPr>
      <w:r>
        <w:rPr>
          <w:lang w:val="tr-TR"/>
        </w:rPr>
        <w:t>Annemi ve babamı kaybettim</w:t>
      </w:r>
    </w:p>
    <w:p w14:paraId="05BB3196" w14:textId="4BF30ECF" w:rsidR="006A2FF7" w:rsidRPr="00A42AEC" w:rsidRDefault="00F607BA" w:rsidP="006A2FF7">
      <w:pPr>
        <w:pStyle w:val="ListParagraph"/>
        <w:numPr>
          <w:ilvl w:val="0"/>
          <w:numId w:val="5"/>
        </w:numPr>
        <w:spacing w:after="120"/>
        <w:rPr>
          <w:lang w:val="tr-TR"/>
        </w:rPr>
      </w:pPr>
      <w:r>
        <w:rPr>
          <w:lang w:val="tr-TR"/>
        </w:rPr>
        <w:t>Diğer (lütfen belirtin)</w:t>
      </w:r>
      <w:r w:rsidR="006A2FF7" w:rsidRPr="00A42AEC">
        <w:rPr>
          <w:lang w:val="tr-TR"/>
        </w:rPr>
        <w:t>:  ___________</w:t>
      </w:r>
    </w:p>
    <w:p w14:paraId="796A0C46" w14:textId="77777777" w:rsidR="006A2FF7" w:rsidRPr="00A42AEC" w:rsidRDefault="006A2FF7" w:rsidP="006A2FF7">
      <w:pPr>
        <w:pStyle w:val="ListParagraph"/>
        <w:spacing w:after="120"/>
        <w:ind w:left="360"/>
        <w:rPr>
          <w:lang w:val="tr-TR"/>
        </w:rPr>
        <w:sectPr w:rsidR="006A2FF7" w:rsidRPr="00A42AEC" w:rsidSect="005D4EB2">
          <w:type w:val="continuous"/>
          <w:pgSz w:w="11900" w:h="16840"/>
          <w:pgMar w:top="1440" w:right="1080" w:bottom="1440" w:left="1080" w:header="708" w:footer="0" w:gutter="0"/>
          <w:cols w:num="2" w:space="720"/>
          <w:docGrid w:linePitch="272"/>
        </w:sectPr>
      </w:pPr>
      <w:r w:rsidRPr="00A42AEC">
        <w:rPr>
          <w:lang w:val="tr-TR"/>
        </w:rPr>
        <w:t>_______________________________________________________________________________________________________________</w:t>
      </w:r>
    </w:p>
    <w:p w14:paraId="7465CFE3" w14:textId="77777777" w:rsidR="006A2FF7" w:rsidRPr="00A42AEC" w:rsidRDefault="006A2FF7" w:rsidP="006A2FF7">
      <w:pPr>
        <w:spacing w:after="0" w:line="240" w:lineRule="auto"/>
        <w:rPr>
          <w:b/>
          <w:lang w:val="tr-TR"/>
        </w:rPr>
      </w:pPr>
    </w:p>
    <w:p w14:paraId="00E53E6A" w14:textId="3EEA88E1" w:rsidR="006A2FF7" w:rsidRPr="00A42AEC" w:rsidRDefault="00F607BA" w:rsidP="006A2FF7">
      <w:pPr>
        <w:pStyle w:val="ListParagraph"/>
        <w:numPr>
          <w:ilvl w:val="0"/>
          <w:numId w:val="7"/>
        </w:numPr>
        <w:spacing w:after="120"/>
        <w:rPr>
          <w:b/>
          <w:lang w:val="tr-TR"/>
        </w:rPr>
      </w:pPr>
      <w:r>
        <w:rPr>
          <w:b/>
          <w:lang w:val="tr-TR"/>
        </w:rPr>
        <w:t xml:space="preserve">Kardeş </w:t>
      </w:r>
      <w:r w:rsidR="00A7796D">
        <w:rPr>
          <w:b/>
          <w:lang w:val="tr-TR"/>
        </w:rPr>
        <w:t>B</w:t>
      </w:r>
      <w:r>
        <w:rPr>
          <w:b/>
          <w:lang w:val="tr-TR"/>
        </w:rPr>
        <w:t>ilgileri</w:t>
      </w:r>
      <w:r w:rsidR="006A2FF7" w:rsidRPr="00A42AEC">
        <w:rPr>
          <w:b/>
          <w:lang w:val="tr-TR"/>
        </w:rPr>
        <w:t xml:space="preserve">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16"/>
        <w:gridCol w:w="1897"/>
        <w:gridCol w:w="1161"/>
        <w:gridCol w:w="617"/>
        <w:gridCol w:w="3748"/>
      </w:tblGrid>
      <w:tr w:rsidR="00F607BA" w:rsidRPr="00CF3D3A" w14:paraId="5DDAC549" w14:textId="77777777" w:rsidTr="007827FE">
        <w:tc>
          <w:tcPr>
            <w:tcW w:w="1170" w:type="pct"/>
            <w:shd w:val="clear" w:color="auto" w:fill="D9D9D9"/>
            <w:vAlign w:val="bottom"/>
          </w:tcPr>
          <w:p w14:paraId="7598213A" w14:textId="57A66000" w:rsidR="009F244D" w:rsidRPr="00A42AEC" w:rsidRDefault="009F244D" w:rsidP="001D58F7">
            <w:pPr>
              <w:spacing w:after="0" w:line="240" w:lineRule="auto"/>
              <w:rPr>
                <w:lang w:val="tr-TR"/>
              </w:rPr>
            </w:pPr>
            <w:r w:rsidRPr="00A42AEC">
              <w:rPr>
                <w:lang w:val="tr-TR"/>
              </w:rPr>
              <w:t>S</w:t>
            </w:r>
            <w:r w:rsidR="001D58F7">
              <w:rPr>
                <w:lang w:val="tr-TR"/>
              </w:rPr>
              <w:t>oyadı</w:t>
            </w:r>
          </w:p>
        </w:tc>
        <w:tc>
          <w:tcPr>
            <w:tcW w:w="1005" w:type="pct"/>
            <w:shd w:val="clear" w:color="auto" w:fill="D9D9D9"/>
            <w:vAlign w:val="bottom"/>
          </w:tcPr>
          <w:p w14:paraId="683F9B2A" w14:textId="088C001B" w:rsidR="009F244D" w:rsidRPr="00A42AEC" w:rsidRDefault="001D58F7" w:rsidP="001D58F7">
            <w:pPr>
              <w:spacing w:after="0" w:line="240" w:lineRule="auto"/>
              <w:rPr>
                <w:lang w:val="tr-TR"/>
              </w:rPr>
            </w:pPr>
            <w:r>
              <w:rPr>
                <w:lang w:val="tr-TR"/>
              </w:rPr>
              <w:t>Adı</w:t>
            </w:r>
          </w:p>
        </w:tc>
        <w:tc>
          <w:tcPr>
            <w:tcW w:w="518" w:type="pct"/>
            <w:shd w:val="clear" w:color="auto" w:fill="D9D9D9"/>
            <w:vAlign w:val="bottom"/>
          </w:tcPr>
          <w:p w14:paraId="6B30919E" w14:textId="35A7A932" w:rsidR="009F244D" w:rsidRPr="00A42AEC" w:rsidRDefault="00F607BA" w:rsidP="00F607BA">
            <w:pPr>
              <w:spacing w:after="0" w:line="240" w:lineRule="auto"/>
              <w:rPr>
                <w:lang w:val="tr-TR"/>
              </w:rPr>
            </w:pPr>
            <w:r>
              <w:rPr>
                <w:lang w:val="tr-TR"/>
              </w:rPr>
              <w:t>Erkek kardeş/Kız kardeş</w:t>
            </w:r>
          </w:p>
        </w:tc>
        <w:tc>
          <w:tcPr>
            <w:tcW w:w="340" w:type="pct"/>
            <w:shd w:val="clear" w:color="auto" w:fill="D9D9D9"/>
            <w:vAlign w:val="bottom"/>
          </w:tcPr>
          <w:p w14:paraId="414F41CD" w14:textId="0045B1EF" w:rsidR="009F244D" w:rsidRPr="00A42AEC" w:rsidRDefault="00F607BA" w:rsidP="00F607BA">
            <w:pPr>
              <w:spacing w:after="0" w:line="240" w:lineRule="auto"/>
              <w:jc w:val="center"/>
              <w:rPr>
                <w:lang w:val="tr-TR"/>
              </w:rPr>
            </w:pPr>
            <w:r>
              <w:rPr>
                <w:lang w:val="tr-TR"/>
              </w:rPr>
              <w:t>Yaşı</w:t>
            </w:r>
          </w:p>
        </w:tc>
        <w:tc>
          <w:tcPr>
            <w:tcW w:w="1966" w:type="pct"/>
            <w:shd w:val="clear" w:color="auto" w:fill="D9D9D9"/>
            <w:vAlign w:val="bottom"/>
          </w:tcPr>
          <w:p w14:paraId="189C226D" w14:textId="3CA89CD9" w:rsidR="009F244D" w:rsidRPr="00A42AEC" w:rsidRDefault="00F607BA" w:rsidP="00D160F6">
            <w:pPr>
              <w:spacing w:after="0" w:line="240" w:lineRule="auto"/>
              <w:rPr>
                <w:lang w:val="tr-TR"/>
              </w:rPr>
            </w:pPr>
            <w:r>
              <w:rPr>
                <w:lang w:val="tr-TR"/>
              </w:rPr>
              <w:t>Mesleği (lütfen kardeşiniz okula, üniversiteye ya da bir eğitim programına kayıtlıysa belirtin)</w:t>
            </w:r>
          </w:p>
        </w:tc>
      </w:tr>
      <w:tr w:rsidR="00F607BA" w:rsidRPr="00CF3D3A" w14:paraId="269BD5BF" w14:textId="77777777" w:rsidTr="007827FE">
        <w:tc>
          <w:tcPr>
            <w:tcW w:w="1170" w:type="pct"/>
          </w:tcPr>
          <w:p w14:paraId="2CCF6B8B" w14:textId="77777777" w:rsidR="009F244D" w:rsidRPr="00A42AEC" w:rsidRDefault="009F244D" w:rsidP="006A2FF7">
            <w:pPr>
              <w:numPr>
                <w:ilvl w:val="0"/>
                <w:numId w:val="2"/>
              </w:numPr>
              <w:pBdr>
                <w:top w:val="nil"/>
                <w:left w:val="nil"/>
                <w:bottom w:val="nil"/>
                <w:right w:val="nil"/>
                <w:between w:val="nil"/>
              </w:pBdr>
              <w:spacing w:after="0" w:line="240" w:lineRule="auto"/>
              <w:contextualSpacing/>
              <w:rPr>
                <w:lang w:val="tr-TR"/>
              </w:rPr>
            </w:pPr>
          </w:p>
        </w:tc>
        <w:tc>
          <w:tcPr>
            <w:tcW w:w="1005" w:type="pct"/>
          </w:tcPr>
          <w:p w14:paraId="2C5D8E29" w14:textId="77777777" w:rsidR="009F244D" w:rsidRPr="00A42AEC" w:rsidRDefault="009F244D" w:rsidP="005D4EB2">
            <w:pPr>
              <w:spacing w:after="0" w:line="240" w:lineRule="auto"/>
              <w:rPr>
                <w:lang w:val="tr-TR"/>
              </w:rPr>
            </w:pPr>
          </w:p>
        </w:tc>
        <w:tc>
          <w:tcPr>
            <w:tcW w:w="518" w:type="pct"/>
          </w:tcPr>
          <w:p w14:paraId="1C238C7E" w14:textId="77777777" w:rsidR="009F244D" w:rsidRPr="00A42AEC" w:rsidRDefault="009F244D" w:rsidP="005D4EB2">
            <w:pPr>
              <w:spacing w:after="0" w:line="240" w:lineRule="auto"/>
              <w:rPr>
                <w:lang w:val="tr-TR"/>
              </w:rPr>
            </w:pPr>
          </w:p>
        </w:tc>
        <w:tc>
          <w:tcPr>
            <w:tcW w:w="340" w:type="pct"/>
          </w:tcPr>
          <w:p w14:paraId="1AD19032" w14:textId="77777777" w:rsidR="009F244D" w:rsidRPr="00A42AEC" w:rsidRDefault="009F244D" w:rsidP="005D4EB2">
            <w:pPr>
              <w:spacing w:after="0" w:line="240" w:lineRule="auto"/>
              <w:jc w:val="center"/>
              <w:rPr>
                <w:lang w:val="tr-TR"/>
              </w:rPr>
            </w:pPr>
          </w:p>
        </w:tc>
        <w:tc>
          <w:tcPr>
            <w:tcW w:w="1966" w:type="pct"/>
          </w:tcPr>
          <w:p w14:paraId="7495A082" w14:textId="77777777" w:rsidR="009F244D" w:rsidRPr="00A42AEC" w:rsidRDefault="009F244D" w:rsidP="005D4EB2">
            <w:pPr>
              <w:spacing w:after="0" w:line="240" w:lineRule="auto"/>
              <w:rPr>
                <w:lang w:val="tr-TR"/>
              </w:rPr>
            </w:pPr>
          </w:p>
        </w:tc>
      </w:tr>
      <w:tr w:rsidR="00F607BA" w:rsidRPr="00CF3D3A" w14:paraId="7D006F78" w14:textId="77777777" w:rsidTr="007827FE">
        <w:tc>
          <w:tcPr>
            <w:tcW w:w="1170" w:type="pct"/>
          </w:tcPr>
          <w:p w14:paraId="4363B716" w14:textId="77777777" w:rsidR="009F244D" w:rsidRPr="00A42AEC" w:rsidRDefault="009F244D" w:rsidP="006A2FF7">
            <w:pPr>
              <w:numPr>
                <w:ilvl w:val="0"/>
                <w:numId w:val="2"/>
              </w:numPr>
              <w:pBdr>
                <w:top w:val="nil"/>
                <w:left w:val="nil"/>
                <w:bottom w:val="nil"/>
                <w:right w:val="nil"/>
                <w:between w:val="nil"/>
              </w:pBdr>
              <w:spacing w:after="0" w:line="240" w:lineRule="auto"/>
              <w:contextualSpacing/>
              <w:rPr>
                <w:lang w:val="tr-TR"/>
              </w:rPr>
            </w:pPr>
          </w:p>
        </w:tc>
        <w:tc>
          <w:tcPr>
            <w:tcW w:w="1005" w:type="pct"/>
          </w:tcPr>
          <w:p w14:paraId="63739165" w14:textId="77777777" w:rsidR="009F244D" w:rsidRPr="00A42AEC" w:rsidRDefault="009F244D" w:rsidP="005D4EB2">
            <w:pPr>
              <w:spacing w:after="0" w:line="240" w:lineRule="auto"/>
              <w:rPr>
                <w:lang w:val="tr-TR"/>
              </w:rPr>
            </w:pPr>
          </w:p>
        </w:tc>
        <w:tc>
          <w:tcPr>
            <w:tcW w:w="518" w:type="pct"/>
          </w:tcPr>
          <w:p w14:paraId="639DB7B1" w14:textId="77777777" w:rsidR="009F244D" w:rsidRPr="00A42AEC" w:rsidRDefault="009F244D" w:rsidP="005D4EB2">
            <w:pPr>
              <w:spacing w:after="0" w:line="240" w:lineRule="auto"/>
              <w:rPr>
                <w:lang w:val="tr-TR"/>
              </w:rPr>
            </w:pPr>
          </w:p>
        </w:tc>
        <w:tc>
          <w:tcPr>
            <w:tcW w:w="340" w:type="pct"/>
          </w:tcPr>
          <w:p w14:paraId="349CDFA3" w14:textId="77777777" w:rsidR="009F244D" w:rsidRPr="00A42AEC" w:rsidRDefault="009F244D" w:rsidP="005D4EB2">
            <w:pPr>
              <w:spacing w:after="0" w:line="240" w:lineRule="auto"/>
              <w:jc w:val="center"/>
              <w:rPr>
                <w:lang w:val="tr-TR"/>
              </w:rPr>
            </w:pPr>
          </w:p>
        </w:tc>
        <w:tc>
          <w:tcPr>
            <w:tcW w:w="1966" w:type="pct"/>
          </w:tcPr>
          <w:p w14:paraId="013C3DFF" w14:textId="77777777" w:rsidR="009F244D" w:rsidRPr="00A42AEC" w:rsidRDefault="009F244D" w:rsidP="005D4EB2">
            <w:pPr>
              <w:spacing w:after="0" w:line="240" w:lineRule="auto"/>
              <w:rPr>
                <w:lang w:val="tr-TR"/>
              </w:rPr>
            </w:pPr>
          </w:p>
        </w:tc>
      </w:tr>
      <w:tr w:rsidR="00F607BA" w:rsidRPr="00CF3D3A" w14:paraId="1F8D798E" w14:textId="77777777" w:rsidTr="007827FE">
        <w:tc>
          <w:tcPr>
            <w:tcW w:w="1170" w:type="pct"/>
          </w:tcPr>
          <w:p w14:paraId="14C138C5" w14:textId="77777777" w:rsidR="009F244D" w:rsidRPr="00A42AEC" w:rsidRDefault="009F244D" w:rsidP="006A2FF7">
            <w:pPr>
              <w:numPr>
                <w:ilvl w:val="0"/>
                <w:numId w:val="2"/>
              </w:numPr>
              <w:pBdr>
                <w:top w:val="nil"/>
                <w:left w:val="nil"/>
                <w:bottom w:val="nil"/>
                <w:right w:val="nil"/>
                <w:between w:val="nil"/>
              </w:pBdr>
              <w:spacing w:after="0" w:line="240" w:lineRule="auto"/>
              <w:contextualSpacing/>
              <w:rPr>
                <w:lang w:val="tr-TR"/>
              </w:rPr>
            </w:pPr>
          </w:p>
        </w:tc>
        <w:tc>
          <w:tcPr>
            <w:tcW w:w="1005" w:type="pct"/>
          </w:tcPr>
          <w:p w14:paraId="53AB9FE1" w14:textId="77777777" w:rsidR="009F244D" w:rsidRPr="00A42AEC" w:rsidRDefault="009F244D" w:rsidP="005D4EB2">
            <w:pPr>
              <w:spacing w:after="0" w:line="240" w:lineRule="auto"/>
              <w:rPr>
                <w:lang w:val="tr-TR"/>
              </w:rPr>
            </w:pPr>
          </w:p>
        </w:tc>
        <w:tc>
          <w:tcPr>
            <w:tcW w:w="518" w:type="pct"/>
          </w:tcPr>
          <w:p w14:paraId="7A214B0F" w14:textId="77777777" w:rsidR="009F244D" w:rsidRPr="00A42AEC" w:rsidRDefault="009F244D" w:rsidP="005D4EB2">
            <w:pPr>
              <w:spacing w:after="0" w:line="240" w:lineRule="auto"/>
              <w:rPr>
                <w:lang w:val="tr-TR"/>
              </w:rPr>
            </w:pPr>
          </w:p>
        </w:tc>
        <w:tc>
          <w:tcPr>
            <w:tcW w:w="340" w:type="pct"/>
          </w:tcPr>
          <w:p w14:paraId="6A4973DC" w14:textId="77777777" w:rsidR="009F244D" w:rsidRPr="00A42AEC" w:rsidRDefault="009F244D" w:rsidP="005D4EB2">
            <w:pPr>
              <w:spacing w:after="0" w:line="240" w:lineRule="auto"/>
              <w:jc w:val="center"/>
              <w:rPr>
                <w:lang w:val="tr-TR"/>
              </w:rPr>
            </w:pPr>
          </w:p>
        </w:tc>
        <w:tc>
          <w:tcPr>
            <w:tcW w:w="1966" w:type="pct"/>
          </w:tcPr>
          <w:p w14:paraId="1EEEB10A" w14:textId="77777777" w:rsidR="009F244D" w:rsidRPr="00A42AEC" w:rsidRDefault="009F244D" w:rsidP="005D4EB2">
            <w:pPr>
              <w:spacing w:after="0" w:line="240" w:lineRule="auto"/>
              <w:rPr>
                <w:lang w:val="tr-TR"/>
              </w:rPr>
            </w:pPr>
          </w:p>
        </w:tc>
      </w:tr>
      <w:tr w:rsidR="00F607BA" w:rsidRPr="00CF3D3A" w14:paraId="63227DEC" w14:textId="77777777" w:rsidTr="007827FE">
        <w:tc>
          <w:tcPr>
            <w:tcW w:w="1170" w:type="pct"/>
          </w:tcPr>
          <w:p w14:paraId="117D111C" w14:textId="77777777" w:rsidR="009F244D" w:rsidRPr="00A42AEC" w:rsidRDefault="009F244D" w:rsidP="006A2FF7">
            <w:pPr>
              <w:numPr>
                <w:ilvl w:val="0"/>
                <w:numId w:val="2"/>
              </w:numPr>
              <w:pBdr>
                <w:top w:val="nil"/>
                <w:left w:val="nil"/>
                <w:bottom w:val="nil"/>
                <w:right w:val="nil"/>
                <w:between w:val="nil"/>
              </w:pBdr>
              <w:spacing w:after="0" w:line="240" w:lineRule="auto"/>
              <w:contextualSpacing/>
              <w:rPr>
                <w:lang w:val="tr-TR"/>
              </w:rPr>
            </w:pPr>
          </w:p>
        </w:tc>
        <w:tc>
          <w:tcPr>
            <w:tcW w:w="1005" w:type="pct"/>
          </w:tcPr>
          <w:p w14:paraId="06060E75" w14:textId="77777777" w:rsidR="009F244D" w:rsidRPr="00A42AEC" w:rsidRDefault="009F244D" w:rsidP="005D4EB2">
            <w:pPr>
              <w:spacing w:after="0" w:line="240" w:lineRule="auto"/>
              <w:rPr>
                <w:lang w:val="tr-TR"/>
              </w:rPr>
            </w:pPr>
          </w:p>
        </w:tc>
        <w:tc>
          <w:tcPr>
            <w:tcW w:w="518" w:type="pct"/>
          </w:tcPr>
          <w:p w14:paraId="31654338" w14:textId="77777777" w:rsidR="009F244D" w:rsidRPr="00A42AEC" w:rsidRDefault="009F244D" w:rsidP="005D4EB2">
            <w:pPr>
              <w:spacing w:after="0" w:line="240" w:lineRule="auto"/>
              <w:rPr>
                <w:lang w:val="tr-TR"/>
              </w:rPr>
            </w:pPr>
          </w:p>
        </w:tc>
        <w:tc>
          <w:tcPr>
            <w:tcW w:w="340" w:type="pct"/>
          </w:tcPr>
          <w:p w14:paraId="14D09556" w14:textId="77777777" w:rsidR="009F244D" w:rsidRPr="00A42AEC" w:rsidRDefault="009F244D" w:rsidP="005D4EB2">
            <w:pPr>
              <w:spacing w:after="0" w:line="240" w:lineRule="auto"/>
              <w:jc w:val="center"/>
              <w:rPr>
                <w:lang w:val="tr-TR"/>
              </w:rPr>
            </w:pPr>
          </w:p>
        </w:tc>
        <w:tc>
          <w:tcPr>
            <w:tcW w:w="1966" w:type="pct"/>
          </w:tcPr>
          <w:p w14:paraId="20FDBD7D" w14:textId="77777777" w:rsidR="009F244D" w:rsidRPr="00A42AEC" w:rsidRDefault="009F244D" w:rsidP="005D4EB2">
            <w:pPr>
              <w:spacing w:after="0" w:line="240" w:lineRule="auto"/>
              <w:rPr>
                <w:lang w:val="tr-TR"/>
              </w:rPr>
            </w:pPr>
          </w:p>
        </w:tc>
      </w:tr>
      <w:tr w:rsidR="00F607BA" w:rsidRPr="00CF3D3A" w14:paraId="5F1ACA20" w14:textId="77777777" w:rsidTr="007827FE">
        <w:tc>
          <w:tcPr>
            <w:tcW w:w="1170" w:type="pct"/>
          </w:tcPr>
          <w:p w14:paraId="3D45B1CF" w14:textId="77777777" w:rsidR="009F244D" w:rsidRPr="00A42AEC" w:rsidRDefault="009F244D" w:rsidP="006A2FF7">
            <w:pPr>
              <w:numPr>
                <w:ilvl w:val="0"/>
                <w:numId w:val="2"/>
              </w:numPr>
              <w:pBdr>
                <w:top w:val="nil"/>
                <w:left w:val="nil"/>
                <w:bottom w:val="nil"/>
                <w:right w:val="nil"/>
                <w:between w:val="nil"/>
              </w:pBdr>
              <w:spacing w:after="0" w:line="240" w:lineRule="auto"/>
              <w:contextualSpacing/>
              <w:rPr>
                <w:lang w:val="tr-TR"/>
              </w:rPr>
            </w:pPr>
          </w:p>
        </w:tc>
        <w:tc>
          <w:tcPr>
            <w:tcW w:w="1005" w:type="pct"/>
          </w:tcPr>
          <w:p w14:paraId="35C31B55" w14:textId="77777777" w:rsidR="009F244D" w:rsidRPr="00A42AEC" w:rsidRDefault="009F244D" w:rsidP="005D4EB2">
            <w:pPr>
              <w:spacing w:after="0" w:line="240" w:lineRule="auto"/>
              <w:rPr>
                <w:lang w:val="tr-TR"/>
              </w:rPr>
            </w:pPr>
          </w:p>
        </w:tc>
        <w:tc>
          <w:tcPr>
            <w:tcW w:w="518" w:type="pct"/>
          </w:tcPr>
          <w:p w14:paraId="18FC4A26" w14:textId="77777777" w:rsidR="009F244D" w:rsidRPr="00A42AEC" w:rsidRDefault="009F244D" w:rsidP="005D4EB2">
            <w:pPr>
              <w:spacing w:after="0" w:line="240" w:lineRule="auto"/>
              <w:rPr>
                <w:lang w:val="tr-TR"/>
              </w:rPr>
            </w:pPr>
          </w:p>
        </w:tc>
        <w:tc>
          <w:tcPr>
            <w:tcW w:w="340" w:type="pct"/>
          </w:tcPr>
          <w:p w14:paraId="21B5451C" w14:textId="77777777" w:rsidR="009F244D" w:rsidRPr="00A42AEC" w:rsidRDefault="009F244D" w:rsidP="005D4EB2">
            <w:pPr>
              <w:spacing w:after="0" w:line="240" w:lineRule="auto"/>
              <w:jc w:val="center"/>
              <w:rPr>
                <w:lang w:val="tr-TR"/>
              </w:rPr>
            </w:pPr>
          </w:p>
        </w:tc>
        <w:tc>
          <w:tcPr>
            <w:tcW w:w="1966" w:type="pct"/>
          </w:tcPr>
          <w:p w14:paraId="42290A94" w14:textId="77777777" w:rsidR="009F244D" w:rsidRPr="00A42AEC" w:rsidRDefault="009F244D" w:rsidP="005D4EB2">
            <w:pPr>
              <w:spacing w:after="0" w:line="240" w:lineRule="auto"/>
              <w:rPr>
                <w:lang w:val="tr-TR"/>
              </w:rPr>
            </w:pPr>
          </w:p>
        </w:tc>
      </w:tr>
      <w:tr w:rsidR="00F607BA" w:rsidRPr="00CF3D3A" w14:paraId="6057F091" w14:textId="77777777" w:rsidTr="007827FE">
        <w:tc>
          <w:tcPr>
            <w:tcW w:w="1170" w:type="pct"/>
          </w:tcPr>
          <w:p w14:paraId="729CC02A" w14:textId="77777777" w:rsidR="009F244D" w:rsidRPr="00A42AEC" w:rsidRDefault="009F244D" w:rsidP="006A2FF7">
            <w:pPr>
              <w:numPr>
                <w:ilvl w:val="0"/>
                <w:numId w:val="2"/>
              </w:numPr>
              <w:pBdr>
                <w:top w:val="nil"/>
                <w:left w:val="nil"/>
                <w:bottom w:val="nil"/>
                <w:right w:val="nil"/>
                <w:between w:val="nil"/>
              </w:pBdr>
              <w:spacing w:after="0" w:line="240" w:lineRule="auto"/>
              <w:contextualSpacing/>
              <w:rPr>
                <w:lang w:val="tr-TR"/>
              </w:rPr>
            </w:pPr>
          </w:p>
        </w:tc>
        <w:tc>
          <w:tcPr>
            <w:tcW w:w="1005" w:type="pct"/>
          </w:tcPr>
          <w:p w14:paraId="0284FA3B" w14:textId="77777777" w:rsidR="009F244D" w:rsidRPr="00A42AEC" w:rsidRDefault="009F244D" w:rsidP="005D4EB2">
            <w:pPr>
              <w:spacing w:after="0" w:line="240" w:lineRule="auto"/>
              <w:rPr>
                <w:lang w:val="tr-TR"/>
              </w:rPr>
            </w:pPr>
          </w:p>
        </w:tc>
        <w:tc>
          <w:tcPr>
            <w:tcW w:w="518" w:type="pct"/>
          </w:tcPr>
          <w:p w14:paraId="42805D5C" w14:textId="77777777" w:rsidR="009F244D" w:rsidRPr="00A42AEC" w:rsidRDefault="009F244D" w:rsidP="005D4EB2">
            <w:pPr>
              <w:spacing w:after="0" w:line="240" w:lineRule="auto"/>
              <w:rPr>
                <w:lang w:val="tr-TR"/>
              </w:rPr>
            </w:pPr>
          </w:p>
        </w:tc>
        <w:tc>
          <w:tcPr>
            <w:tcW w:w="340" w:type="pct"/>
          </w:tcPr>
          <w:p w14:paraId="518A678B" w14:textId="77777777" w:rsidR="009F244D" w:rsidRPr="00A42AEC" w:rsidRDefault="009F244D" w:rsidP="005D4EB2">
            <w:pPr>
              <w:spacing w:after="0" w:line="240" w:lineRule="auto"/>
              <w:jc w:val="center"/>
              <w:rPr>
                <w:lang w:val="tr-TR"/>
              </w:rPr>
            </w:pPr>
          </w:p>
        </w:tc>
        <w:tc>
          <w:tcPr>
            <w:tcW w:w="1966" w:type="pct"/>
          </w:tcPr>
          <w:p w14:paraId="45B3172A" w14:textId="77777777" w:rsidR="009F244D" w:rsidRPr="00A42AEC" w:rsidRDefault="009F244D" w:rsidP="005D4EB2">
            <w:pPr>
              <w:spacing w:after="0" w:line="240" w:lineRule="auto"/>
              <w:rPr>
                <w:lang w:val="tr-TR"/>
              </w:rPr>
            </w:pPr>
          </w:p>
        </w:tc>
      </w:tr>
      <w:tr w:rsidR="00F607BA" w:rsidRPr="00CF3D3A" w14:paraId="7E8E1B6D" w14:textId="77777777" w:rsidTr="007827FE">
        <w:tc>
          <w:tcPr>
            <w:tcW w:w="1170" w:type="pct"/>
          </w:tcPr>
          <w:p w14:paraId="29D6B1FE" w14:textId="77777777" w:rsidR="009F244D" w:rsidRPr="00A42AEC" w:rsidRDefault="009F244D" w:rsidP="006A2FF7">
            <w:pPr>
              <w:numPr>
                <w:ilvl w:val="0"/>
                <w:numId w:val="2"/>
              </w:numPr>
              <w:pBdr>
                <w:top w:val="nil"/>
                <w:left w:val="nil"/>
                <w:bottom w:val="nil"/>
                <w:right w:val="nil"/>
                <w:between w:val="nil"/>
              </w:pBdr>
              <w:spacing w:after="0" w:line="240" w:lineRule="auto"/>
              <w:contextualSpacing/>
              <w:rPr>
                <w:lang w:val="tr-TR"/>
              </w:rPr>
            </w:pPr>
          </w:p>
        </w:tc>
        <w:tc>
          <w:tcPr>
            <w:tcW w:w="1005" w:type="pct"/>
          </w:tcPr>
          <w:p w14:paraId="2C77310B" w14:textId="77777777" w:rsidR="009F244D" w:rsidRPr="00A42AEC" w:rsidRDefault="009F244D" w:rsidP="005D4EB2">
            <w:pPr>
              <w:spacing w:after="0" w:line="240" w:lineRule="auto"/>
              <w:rPr>
                <w:lang w:val="tr-TR"/>
              </w:rPr>
            </w:pPr>
          </w:p>
        </w:tc>
        <w:tc>
          <w:tcPr>
            <w:tcW w:w="518" w:type="pct"/>
          </w:tcPr>
          <w:p w14:paraId="73A14FAE" w14:textId="77777777" w:rsidR="009F244D" w:rsidRPr="00A42AEC" w:rsidRDefault="009F244D" w:rsidP="005D4EB2">
            <w:pPr>
              <w:spacing w:after="0" w:line="240" w:lineRule="auto"/>
              <w:rPr>
                <w:lang w:val="tr-TR"/>
              </w:rPr>
            </w:pPr>
          </w:p>
        </w:tc>
        <w:tc>
          <w:tcPr>
            <w:tcW w:w="340" w:type="pct"/>
          </w:tcPr>
          <w:p w14:paraId="0E7ABA81" w14:textId="77777777" w:rsidR="009F244D" w:rsidRPr="00A42AEC" w:rsidRDefault="009F244D" w:rsidP="005D4EB2">
            <w:pPr>
              <w:spacing w:after="0" w:line="240" w:lineRule="auto"/>
              <w:jc w:val="center"/>
              <w:rPr>
                <w:lang w:val="tr-TR"/>
              </w:rPr>
            </w:pPr>
          </w:p>
        </w:tc>
        <w:tc>
          <w:tcPr>
            <w:tcW w:w="1966" w:type="pct"/>
          </w:tcPr>
          <w:p w14:paraId="155196BF" w14:textId="77777777" w:rsidR="009F244D" w:rsidRPr="00A42AEC" w:rsidRDefault="009F244D" w:rsidP="005D4EB2">
            <w:pPr>
              <w:spacing w:after="0" w:line="240" w:lineRule="auto"/>
              <w:rPr>
                <w:lang w:val="tr-TR"/>
              </w:rPr>
            </w:pPr>
          </w:p>
        </w:tc>
      </w:tr>
    </w:tbl>
    <w:p w14:paraId="21C912C8" w14:textId="77777777" w:rsidR="006A2FF7" w:rsidRPr="00A42AEC" w:rsidRDefault="006A2FF7" w:rsidP="006A2FF7">
      <w:pPr>
        <w:spacing w:after="0" w:line="240" w:lineRule="auto"/>
        <w:rPr>
          <w:sz w:val="12"/>
          <w:szCs w:val="12"/>
          <w:lang w:val="tr-TR"/>
        </w:rPr>
      </w:pPr>
    </w:p>
    <w:p w14:paraId="1E964579" w14:textId="77777777" w:rsidR="005D4EB2" w:rsidRPr="00A42AEC" w:rsidRDefault="005D4EB2" w:rsidP="006A2FF7">
      <w:pPr>
        <w:spacing w:after="0" w:line="240" w:lineRule="auto"/>
        <w:rPr>
          <w:sz w:val="12"/>
          <w:szCs w:val="12"/>
          <w:lang w:val="tr-TR"/>
        </w:rPr>
      </w:pPr>
    </w:p>
    <w:p w14:paraId="16EA4437" w14:textId="77777777" w:rsidR="005D4EB2" w:rsidRPr="00A42AEC" w:rsidRDefault="005D4EB2" w:rsidP="006A2FF7">
      <w:pPr>
        <w:spacing w:after="0" w:line="240" w:lineRule="auto"/>
        <w:rPr>
          <w:sz w:val="12"/>
          <w:szCs w:val="12"/>
          <w:lang w:val="tr-TR"/>
        </w:rPr>
      </w:pPr>
    </w:p>
    <w:p w14:paraId="39E23E60" w14:textId="77777777" w:rsidR="006A2FF7" w:rsidRPr="00A42AEC" w:rsidRDefault="006A2FF7" w:rsidP="006A2FF7">
      <w:pPr>
        <w:spacing w:after="0" w:line="240" w:lineRule="auto"/>
        <w:rPr>
          <w:sz w:val="12"/>
          <w:szCs w:val="12"/>
          <w:lang w:val="tr-TR"/>
        </w:rPr>
      </w:pPr>
    </w:p>
    <w:p w14:paraId="377FB9CC" w14:textId="2F9F9344" w:rsidR="006A2FF7" w:rsidRPr="00A42AEC" w:rsidRDefault="00D160F6" w:rsidP="006A2FF7">
      <w:pPr>
        <w:pStyle w:val="ListParagraph"/>
        <w:numPr>
          <w:ilvl w:val="0"/>
          <w:numId w:val="7"/>
        </w:numPr>
        <w:spacing w:after="120" w:line="240" w:lineRule="auto"/>
        <w:rPr>
          <w:b/>
          <w:lang w:val="tr-TR"/>
        </w:rPr>
      </w:pPr>
      <w:r>
        <w:rPr>
          <w:b/>
          <w:lang w:val="tr-TR"/>
        </w:rPr>
        <w:t xml:space="preserve">Bakmakla </w:t>
      </w:r>
      <w:r w:rsidR="00A7796D">
        <w:rPr>
          <w:b/>
          <w:lang w:val="tr-TR"/>
        </w:rPr>
        <w:t>Y</w:t>
      </w:r>
      <w:r>
        <w:rPr>
          <w:b/>
          <w:lang w:val="tr-TR"/>
        </w:rPr>
        <w:t xml:space="preserve">ükümlü </w:t>
      </w:r>
      <w:r w:rsidR="00A7796D">
        <w:rPr>
          <w:b/>
          <w:lang w:val="tr-TR"/>
        </w:rPr>
        <w:t>O</w:t>
      </w:r>
      <w:r>
        <w:rPr>
          <w:b/>
          <w:lang w:val="tr-TR"/>
        </w:rPr>
        <w:t xml:space="preserve">lunan </w:t>
      </w:r>
      <w:r w:rsidR="00A7796D">
        <w:rPr>
          <w:b/>
          <w:lang w:val="tr-TR"/>
        </w:rPr>
        <w:t>K</w:t>
      </w:r>
      <w:r>
        <w:rPr>
          <w:b/>
          <w:lang w:val="tr-TR"/>
        </w:rPr>
        <w:t xml:space="preserve">işi </w:t>
      </w:r>
      <w:r w:rsidR="00A7796D">
        <w:rPr>
          <w:b/>
          <w:lang w:val="tr-TR"/>
        </w:rPr>
        <w:t>B</w:t>
      </w:r>
      <w:r>
        <w:rPr>
          <w:b/>
          <w:lang w:val="tr-TR"/>
        </w:rPr>
        <w:t>ilgileri</w:t>
      </w:r>
    </w:p>
    <w:p w14:paraId="3A07A78B" w14:textId="65E910BF" w:rsidR="006A2FF7" w:rsidRPr="00A42AEC" w:rsidRDefault="00D160F6" w:rsidP="006A2FF7">
      <w:pPr>
        <w:pStyle w:val="ListParagraph"/>
        <w:spacing w:after="120" w:line="240" w:lineRule="auto"/>
        <w:ind w:left="360"/>
        <w:rPr>
          <w:i/>
          <w:color w:val="0070C0"/>
          <w:lang w:val="tr-TR"/>
        </w:rPr>
      </w:pPr>
      <w:r>
        <w:rPr>
          <w:i/>
          <w:color w:val="0070C0"/>
          <w:lang w:val="tr-TR"/>
        </w:rPr>
        <w:t xml:space="preserve">Eşiniz, çocuklarınız ve/veya </w:t>
      </w:r>
      <w:r w:rsidR="00746CFD">
        <w:rPr>
          <w:i/>
          <w:color w:val="0070C0"/>
          <w:lang w:val="tr-TR"/>
        </w:rPr>
        <w:t>bakmakla yükümlü olduğunuz diğer kişiler hakkındaki bilgiler</w:t>
      </w:r>
    </w:p>
    <w:p w14:paraId="52B35091" w14:textId="77777777" w:rsidR="006A2FF7" w:rsidRPr="00A42AEC" w:rsidRDefault="006A2FF7" w:rsidP="006A2FF7">
      <w:pPr>
        <w:pStyle w:val="ListParagraph"/>
        <w:spacing w:after="120" w:line="240" w:lineRule="auto"/>
        <w:ind w:left="360"/>
        <w:rPr>
          <w:b/>
          <w:lang w:val="tr-TR"/>
        </w:rPr>
      </w:pPr>
    </w:p>
    <w:p w14:paraId="4426B90C" w14:textId="0DCCAD91" w:rsidR="006A2FF7" w:rsidRPr="00A42AEC" w:rsidRDefault="00746CFD" w:rsidP="006A2FF7">
      <w:pPr>
        <w:pStyle w:val="ListParagraph"/>
        <w:numPr>
          <w:ilvl w:val="0"/>
          <w:numId w:val="6"/>
        </w:numPr>
        <w:spacing w:after="120" w:line="240" w:lineRule="auto"/>
        <w:rPr>
          <w:b/>
          <w:lang w:val="tr-TR"/>
        </w:rPr>
      </w:pPr>
      <w:r>
        <w:rPr>
          <w:b/>
          <w:lang w:val="tr-TR"/>
        </w:rPr>
        <w:t>Bakma yükümlü olduğum kişi yok</w:t>
      </w:r>
      <w:r w:rsidR="006A2FF7" w:rsidRPr="00A42AEC">
        <w:rPr>
          <w:b/>
          <w:lang w:val="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56"/>
        <w:gridCol w:w="2884"/>
        <w:gridCol w:w="4090"/>
      </w:tblGrid>
      <w:tr w:rsidR="006A2FF7" w:rsidRPr="00A42AEC" w14:paraId="2BEF69BD" w14:textId="77777777" w:rsidTr="007827FE">
        <w:tc>
          <w:tcPr>
            <w:tcW w:w="2898" w:type="pct"/>
            <w:gridSpan w:val="2"/>
            <w:shd w:val="clear" w:color="auto" w:fill="D9D9D9"/>
          </w:tcPr>
          <w:p w14:paraId="1C95CA31" w14:textId="71BC4C41" w:rsidR="006A2FF7" w:rsidRPr="00A42AEC" w:rsidRDefault="00746CFD" w:rsidP="00746CFD">
            <w:pPr>
              <w:spacing w:after="0" w:line="240" w:lineRule="auto"/>
              <w:rPr>
                <w:lang w:val="tr-TR"/>
              </w:rPr>
            </w:pPr>
            <w:r>
              <w:rPr>
                <w:lang w:val="tr-TR"/>
              </w:rPr>
              <w:t>Soyadı</w:t>
            </w:r>
            <w:r w:rsidR="006A2FF7" w:rsidRPr="00A42AEC">
              <w:rPr>
                <w:lang w:val="tr-TR"/>
              </w:rPr>
              <w:t>:</w:t>
            </w:r>
          </w:p>
        </w:tc>
        <w:tc>
          <w:tcPr>
            <w:tcW w:w="2102" w:type="pct"/>
            <w:shd w:val="clear" w:color="auto" w:fill="D9D9D9"/>
          </w:tcPr>
          <w:p w14:paraId="397A828F" w14:textId="414FD962" w:rsidR="006A2FF7" w:rsidRPr="00A42AEC" w:rsidRDefault="00746CFD" w:rsidP="00746CFD">
            <w:pPr>
              <w:spacing w:after="0" w:line="240" w:lineRule="auto"/>
              <w:rPr>
                <w:lang w:val="tr-TR"/>
              </w:rPr>
            </w:pPr>
            <w:r>
              <w:rPr>
                <w:lang w:val="tr-TR"/>
              </w:rPr>
              <w:t>Adı</w:t>
            </w:r>
            <w:r w:rsidR="006A2FF7" w:rsidRPr="00A42AEC">
              <w:rPr>
                <w:lang w:val="tr-TR"/>
              </w:rPr>
              <w:t>:</w:t>
            </w:r>
          </w:p>
        </w:tc>
      </w:tr>
      <w:tr w:rsidR="006A2FF7" w:rsidRPr="00A42AEC" w14:paraId="1E0E0376" w14:textId="77777777" w:rsidTr="007827FE">
        <w:tc>
          <w:tcPr>
            <w:tcW w:w="1416" w:type="pct"/>
          </w:tcPr>
          <w:p w14:paraId="1AB83D92" w14:textId="64307054" w:rsidR="006A2FF7" w:rsidRPr="00A42AEC" w:rsidRDefault="00746CFD" w:rsidP="004610F4">
            <w:pPr>
              <w:spacing w:after="0" w:line="240" w:lineRule="auto"/>
              <w:rPr>
                <w:lang w:val="tr-TR"/>
              </w:rPr>
            </w:pPr>
            <w:r>
              <w:rPr>
                <w:lang w:val="tr-TR"/>
              </w:rPr>
              <w:t>Yakınlığı</w:t>
            </w:r>
            <w:r w:rsidR="006A2FF7" w:rsidRPr="00A42AEC">
              <w:rPr>
                <w:lang w:val="tr-TR"/>
              </w:rPr>
              <w:t xml:space="preserve"> </w:t>
            </w:r>
            <w:r>
              <w:rPr>
                <w:color w:val="0072BC"/>
                <w:lang w:val="tr-TR"/>
              </w:rPr>
              <w:t>(eş, çocuk vb.</w:t>
            </w:r>
            <w:r w:rsidR="006A2FF7" w:rsidRPr="00A42AEC">
              <w:rPr>
                <w:color w:val="0072BC"/>
                <w:lang w:val="tr-TR"/>
              </w:rPr>
              <w:t>)</w:t>
            </w:r>
          </w:p>
        </w:tc>
        <w:tc>
          <w:tcPr>
            <w:tcW w:w="3584" w:type="pct"/>
            <w:gridSpan w:val="2"/>
          </w:tcPr>
          <w:p w14:paraId="291ECF93" w14:textId="77777777" w:rsidR="006A2FF7" w:rsidRPr="00A42AEC" w:rsidRDefault="006A2FF7" w:rsidP="005D4EB2">
            <w:pPr>
              <w:spacing w:after="0" w:line="240" w:lineRule="auto"/>
              <w:rPr>
                <w:b/>
                <w:lang w:val="tr-TR"/>
              </w:rPr>
            </w:pPr>
          </w:p>
        </w:tc>
      </w:tr>
      <w:tr w:rsidR="006A2FF7" w:rsidRPr="00A42AEC" w14:paraId="2097E365" w14:textId="77777777" w:rsidTr="007827FE">
        <w:tc>
          <w:tcPr>
            <w:tcW w:w="1416" w:type="pct"/>
          </w:tcPr>
          <w:p w14:paraId="1AA77D2B" w14:textId="27379756" w:rsidR="006A2FF7" w:rsidRPr="00A42AEC" w:rsidRDefault="00746CFD" w:rsidP="00746CFD">
            <w:pPr>
              <w:spacing w:after="0" w:line="240" w:lineRule="auto"/>
              <w:rPr>
                <w:lang w:val="tr-TR"/>
              </w:rPr>
            </w:pPr>
            <w:r>
              <w:rPr>
                <w:lang w:val="tr-TR"/>
              </w:rPr>
              <w:t>Yaşı</w:t>
            </w:r>
          </w:p>
        </w:tc>
        <w:tc>
          <w:tcPr>
            <w:tcW w:w="3584" w:type="pct"/>
            <w:gridSpan w:val="2"/>
          </w:tcPr>
          <w:p w14:paraId="2679900C" w14:textId="77777777" w:rsidR="006A2FF7" w:rsidRPr="00A42AEC" w:rsidRDefault="006A2FF7" w:rsidP="005D4EB2">
            <w:pPr>
              <w:spacing w:after="0" w:line="240" w:lineRule="auto"/>
              <w:rPr>
                <w:b/>
                <w:lang w:val="tr-TR"/>
              </w:rPr>
            </w:pPr>
          </w:p>
        </w:tc>
      </w:tr>
      <w:tr w:rsidR="006A2FF7" w:rsidRPr="00A42AEC" w14:paraId="45B33FDA" w14:textId="77777777" w:rsidTr="007827FE">
        <w:tc>
          <w:tcPr>
            <w:tcW w:w="1416" w:type="pct"/>
          </w:tcPr>
          <w:p w14:paraId="7DFB54A8" w14:textId="2CDE2CC4" w:rsidR="006A2FF7" w:rsidRPr="00A42AEC" w:rsidRDefault="00746CFD" w:rsidP="00746CFD">
            <w:pPr>
              <w:spacing w:after="0" w:line="240" w:lineRule="auto"/>
              <w:rPr>
                <w:lang w:val="tr-TR"/>
              </w:rPr>
            </w:pPr>
            <w:r>
              <w:rPr>
                <w:lang w:val="tr-TR"/>
              </w:rPr>
              <w:t>Doğum tarihi</w:t>
            </w:r>
          </w:p>
        </w:tc>
        <w:tc>
          <w:tcPr>
            <w:tcW w:w="3584" w:type="pct"/>
            <w:gridSpan w:val="2"/>
          </w:tcPr>
          <w:p w14:paraId="2DEBAF5D" w14:textId="3A0776F4" w:rsidR="006A2FF7" w:rsidRPr="00A42AEC" w:rsidRDefault="00746CFD" w:rsidP="00746CFD">
            <w:pPr>
              <w:spacing w:after="0" w:line="240" w:lineRule="auto"/>
              <w:rPr>
                <w:b/>
                <w:lang w:val="tr-TR"/>
              </w:rPr>
            </w:pPr>
            <w:r>
              <w:rPr>
                <w:lang w:val="tr-TR"/>
              </w:rPr>
              <w:t>Gün:                          Ay</w:t>
            </w:r>
            <w:r w:rsidR="006A2FF7" w:rsidRPr="00A42AEC">
              <w:rPr>
                <w:lang w:val="tr-TR"/>
              </w:rPr>
              <w:t>:                        Y</w:t>
            </w:r>
            <w:r>
              <w:rPr>
                <w:lang w:val="tr-TR"/>
              </w:rPr>
              <w:t>ıl</w:t>
            </w:r>
            <w:r w:rsidR="006A2FF7" w:rsidRPr="00A42AEC">
              <w:rPr>
                <w:lang w:val="tr-TR"/>
              </w:rPr>
              <w:t>:</w:t>
            </w:r>
          </w:p>
        </w:tc>
      </w:tr>
      <w:tr w:rsidR="006A2FF7" w:rsidRPr="00A42AEC" w14:paraId="3872BCDD" w14:textId="77777777" w:rsidTr="007827FE">
        <w:trPr>
          <w:trHeight w:val="80"/>
        </w:trPr>
        <w:tc>
          <w:tcPr>
            <w:tcW w:w="1416" w:type="pct"/>
          </w:tcPr>
          <w:p w14:paraId="08A56976" w14:textId="38C1E639" w:rsidR="006A2FF7" w:rsidRPr="00A42AEC" w:rsidRDefault="00746CFD" w:rsidP="00746CFD">
            <w:pPr>
              <w:spacing w:after="0" w:line="240" w:lineRule="auto"/>
              <w:rPr>
                <w:lang w:val="tr-TR"/>
              </w:rPr>
            </w:pPr>
            <w:r>
              <w:rPr>
                <w:lang w:val="tr-TR"/>
              </w:rPr>
              <w:t>Doğum yeri</w:t>
            </w:r>
          </w:p>
        </w:tc>
        <w:tc>
          <w:tcPr>
            <w:tcW w:w="3584" w:type="pct"/>
            <w:gridSpan w:val="2"/>
          </w:tcPr>
          <w:p w14:paraId="4CCB907C" w14:textId="648829A5" w:rsidR="006A2FF7" w:rsidRPr="00A42AEC" w:rsidRDefault="00746CFD" w:rsidP="00746CFD">
            <w:pPr>
              <w:spacing w:after="0" w:line="240" w:lineRule="auto"/>
              <w:rPr>
                <w:lang w:val="tr-TR"/>
              </w:rPr>
            </w:pPr>
            <w:r>
              <w:rPr>
                <w:lang w:val="tr-TR"/>
              </w:rPr>
              <w:t>Ülke</w:t>
            </w:r>
            <w:r w:rsidR="006A2FF7" w:rsidRPr="00A42AEC">
              <w:rPr>
                <w:lang w:val="tr-TR"/>
              </w:rPr>
              <w:t xml:space="preserve">:      </w:t>
            </w:r>
            <w:r>
              <w:rPr>
                <w:lang w:val="tr-TR"/>
              </w:rPr>
              <w:t xml:space="preserve">                               Şehir/Köy</w:t>
            </w:r>
            <w:r w:rsidR="006A2FF7" w:rsidRPr="00A42AEC">
              <w:rPr>
                <w:lang w:val="tr-TR"/>
              </w:rPr>
              <w:t>:</w:t>
            </w:r>
          </w:p>
        </w:tc>
      </w:tr>
      <w:tr w:rsidR="006A2FF7" w:rsidRPr="00A42AEC" w14:paraId="3598D88F" w14:textId="77777777" w:rsidTr="007827FE">
        <w:tc>
          <w:tcPr>
            <w:tcW w:w="1416" w:type="pct"/>
          </w:tcPr>
          <w:p w14:paraId="24C43FA1" w14:textId="7736C856" w:rsidR="006A2FF7" w:rsidRPr="00A42AEC" w:rsidRDefault="00746CFD" w:rsidP="00746CFD">
            <w:pPr>
              <w:spacing w:after="0" w:line="240" w:lineRule="auto"/>
              <w:rPr>
                <w:lang w:val="tr-TR"/>
              </w:rPr>
            </w:pPr>
            <w:r>
              <w:rPr>
                <w:lang w:val="tr-TR"/>
              </w:rPr>
              <w:t>İkamet yeri</w:t>
            </w:r>
          </w:p>
        </w:tc>
        <w:tc>
          <w:tcPr>
            <w:tcW w:w="3584" w:type="pct"/>
            <w:gridSpan w:val="2"/>
          </w:tcPr>
          <w:p w14:paraId="17C9D90F" w14:textId="1E533671" w:rsidR="006A2FF7" w:rsidRPr="00A42AEC" w:rsidRDefault="00746CFD" w:rsidP="00746CFD">
            <w:pPr>
              <w:spacing w:after="0" w:line="240" w:lineRule="auto"/>
              <w:rPr>
                <w:b/>
                <w:lang w:val="tr-TR"/>
              </w:rPr>
            </w:pPr>
            <w:r>
              <w:rPr>
                <w:lang w:val="tr-TR"/>
              </w:rPr>
              <w:t>Ülke</w:t>
            </w:r>
            <w:r w:rsidR="006A2FF7" w:rsidRPr="00A42AEC">
              <w:rPr>
                <w:lang w:val="tr-TR"/>
              </w:rPr>
              <w:t xml:space="preserve">:      </w:t>
            </w:r>
            <w:r>
              <w:rPr>
                <w:lang w:val="tr-TR"/>
              </w:rPr>
              <w:t xml:space="preserve">                               Şehir/Köy</w:t>
            </w:r>
            <w:r w:rsidR="006A2FF7" w:rsidRPr="00A42AEC">
              <w:rPr>
                <w:lang w:val="tr-TR"/>
              </w:rPr>
              <w:t>:</w:t>
            </w:r>
          </w:p>
        </w:tc>
      </w:tr>
      <w:tr w:rsidR="006A2FF7" w:rsidRPr="00A42AEC" w14:paraId="7EDED83D" w14:textId="77777777" w:rsidTr="007827FE">
        <w:tc>
          <w:tcPr>
            <w:tcW w:w="2898" w:type="pct"/>
            <w:gridSpan w:val="2"/>
            <w:shd w:val="clear" w:color="auto" w:fill="D9D9D9"/>
          </w:tcPr>
          <w:p w14:paraId="43B8C40F" w14:textId="35C732B7" w:rsidR="006A2FF7" w:rsidRPr="00A42AEC" w:rsidRDefault="00746CFD" w:rsidP="00746CFD">
            <w:pPr>
              <w:spacing w:after="0" w:line="240" w:lineRule="auto"/>
              <w:rPr>
                <w:lang w:val="tr-TR"/>
              </w:rPr>
            </w:pPr>
            <w:r>
              <w:rPr>
                <w:lang w:val="tr-TR"/>
              </w:rPr>
              <w:t>Soyadı</w:t>
            </w:r>
            <w:r w:rsidR="006A2FF7" w:rsidRPr="00A42AEC">
              <w:rPr>
                <w:lang w:val="tr-TR"/>
              </w:rPr>
              <w:t>:</w:t>
            </w:r>
          </w:p>
        </w:tc>
        <w:tc>
          <w:tcPr>
            <w:tcW w:w="2102" w:type="pct"/>
            <w:shd w:val="clear" w:color="auto" w:fill="D9D9D9"/>
          </w:tcPr>
          <w:p w14:paraId="224652AF" w14:textId="20FF94C7" w:rsidR="006A2FF7" w:rsidRPr="00A42AEC" w:rsidRDefault="00746CFD" w:rsidP="00746CFD">
            <w:pPr>
              <w:spacing w:after="0" w:line="240" w:lineRule="auto"/>
              <w:rPr>
                <w:lang w:val="tr-TR"/>
              </w:rPr>
            </w:pPr>
            <w:r>
              <w:rPr>
                <w:lang w:val="tr-TR"/>
              </w:rPr>
              <w:t>Adı</w:t>
            </w:r>
            <w:r w:rsidR="006A2FF7" w:rsidRPr="00A42AEC">
              <w:rPr>
                <w:lang w:val="tr-TR"/>
              </w:rPr>
              <w:t>:</w:t>
            </w:r>
          </w:p>
        </w:tc>
      </w:tr>
      <w:tr w:rsidR="006A2FF7" w:rsidRPr="00A42AEC" w14:paraId="0051A08E" w14:textId="77777777" w:rsidTr="007827FE">
        <w:tc>
          <w:tcPr>
            <w:tcW w:w="1416" w:type="pct"/>
          </w:tcPr>
          <w:p w14:paraId="461AA61A" w14:textId="33EB47DB" w:rsidR="006A2FF7" w:rsidRPr="00A42AEC" w:rsidRDefault="00746CFD" w:rsidP="004610F4">
            <w:pPr>
              <w:spacing w:after="0" w:line="240" w:lineRule="auto"/>
              <w:rPr>
                <w:lang w:val="tr-TR"/>
              </w:rPr>
            </w:pPr>
            <w:r>
              <w:rPr>
                <w:lang w:val="tr-TR"/>
              </w:rPr>
              <w:t>Yakınlığı</w:t>
            </w:r>
            <w:r w:rsidR="006A2FF7" w:rsidRPr="00A42AEC">
              <w:rPr>
                <w:lang w:val="tr-TR"/>
              </w:rPr>
              <w:t xml:space="preserve"> </w:t>
            </w:r>
            <w:r w:rsidR="004610F4">
              <w:rPr>
                <w:color w:val="0072BC"/>
                <w:lang w:val="tr-TR"/>
              </w:rPr>
              <w:t>(eş, çocuk vb.)</w:t>
            </w:r>
          </w:p>
        </w:tc>
        <w:tc>
          <w:tcPr>
            <w:tcW w:w="3584" w:type="pct"/>
            <w:gridSpan w:val="2"/>
          </w:tcPr>
          <w:p w14:paraId="07631CB9" w14:textId="77777777" w:rsidR="006A2FF7" w:rsidRPr="00A42AEC" w:rsidRDefault="006A2FF7" w:rsidP="005D4EB2">
            <w:pPr>
              <w:spacing w:after="0" w:line="240" w:lineRule="auto"/>
              <w:rPr>
                <w:b/>
                <w:lang w:val="tr-TR"/>
              </w:rPr>
            </w:pPr>
          </w:p>
        </w:tc>
      </w:tr>
      <w:tr w:rsidR="00746CFD" w:rsidRPr="00A42AEC" w14:paraId="7D97E2B1" w14:textId="77777777" w:rsidTr="007827FE">
        <w:tc>
          <w:tcPr>
            <w:tcW w:w="1416" w:type="pct"/>
          </w:tcPr>
          <w:p w14:paraId="568915AA" w14:textId="37D22B43" w:rsidR="00746CFD" w:rsidRPr="00A42AEC" w:rsidRDefault="00746CFD" w:rsidP="00746CFD">
            <w:pPr>
              <w:spacing w:after="0" w:line="240" w:lineRule="auto"/>
              <w:rPr>
                <w:lang w:val="tr-TR"/>
              </w:rPr>
            </w:pPr>
            <w:r>
              <w:rPr>
                <w:lang w:val="tr-TR"/>
              </w:rPr>
              <w:t>Yaşı</w:t>
            </w:r>
          </w:p>
        </w:tc>
        <w:tc>
          <w:tcPr>
            <w:tcW w:w="3584" w:type="pct"/>
            <w:gridSpan w:val="2"/>
          </w:tcPr>
          <w:p w14:paraId="64110FCC" w14:textId="77777777" w:rsidR="00746CFD" w:rsidRPr="00A42AEC" w:rsidRDefault="00746CFD" w:rsidP="00746CFD">
            <w:pPr>
              <w:spacing w:after="0" w:line="240" w:lineRule="auto"/>
              <w:rPr>
                <w:b/>
                <w:lang w:val="tr-TR"/>
              </w:rPr>
            </w:pPr>
          </w:p>
        </w:tc>
      </w:tr>
      <w:tr w:rsidR="00746CFD" w:rsidRPr="00A42AEC" w14:paraId="3B83187C" w14:textId="77777777" w:rsidTr="007827FE">
        <w:tc>
          <w:tcPr>
            <w:tcW w:w="1416" w:type="pct"/>
          </w:tcPr>
          <w:p w14:paraId="46E09B7C" w14:textId="67D4B1DA" w:rsidR="00746CFD" w:rsidRPr="00A42AEC" w:rsidRDefault="00746CFD" w:rsidP="00746CFD">
            <w:pPr>
              <w:spacing w:after="0" w:line="240" w:lineRule="auto"/>
              <w:rPr>
                <w:lang w:val="tr-TR"/>
              </w:rPr>
            </w:pPr>
            <w:r>
              <w:rPr>
                <w:lang w:val="tr-TR"/>
              </w:rPr>
              <w:t>Doğum tarihi</w:t>
            </w:r>
          </w:p>
        </w:tc>
        <w:tc>
          <w:tcPr>
            <w:tcW w:w="3584" w:type="pct"/>
            <w:gridSpan w:val="2"/>
          </w:tcPr>
          <w:p w14:paraId="31B9AF33" w14:textId="599F6251" w:rsidR="00746CFD" w:rsidRPr="00A42AEC" w:rsidRDefault="00746CFD" w:rsidP="00746CFD">
            <w:pPr>
              <w:spacing w:after="0" w:line="240" w:lineRule="auto"/>
              <w:rPr>
                <w:b/>
                <w:lang w:val="tr-TR"/>
              </w:rPr>
            </w:pPr>
            <w:r>
              <w:rPr>
                <w:lang w:val="tr-TR"/>
              </w:rPr>
              <w:t>Gün:                          Ay</w:t>
            </w:r>
            <w:r w:rsidRPr="00A42AEC">
              <w:rPr>
                <w:lang w:val="tr-TR"/>
              </w:rPr>
              <w:t>:                        Y</w:t>
            </w:r>
            <w:r>
              <w:rPr>
                <w:lang w:val="tr-TR"/>
              </w:rPr>
              <w:t>ıl</w:t>
            </w:r>
            <w:r w:rsidRPr="00A42AEC">
              <w:rPr>
                <w:lang w:val="tr-TR"/>
              </w:rPr>
              <w:t>:</w:t>
            </w:r>
          </w:p>
        </w:tc>
      </w:tr>
      <w:tr w:rsidR="00746CFD" w:rsidRPr="00A42AEC" w14:paraId="5719C5B3" w14:textId="77777777" w:rsidTr="007827FE">
        <w:tc>
          <w:tcPr>
            <w:tcW w:w="1416" w:type="pct"/>
          </w:tcPr>
          <w:p w14:paraId="2F4F2889" w14:textId="53337AF9" w:rsidR="00746CFD" w:rsidRPr="00A42AEC" w:rsidRDefault="00746CFD" w:rsidP="00746CFD">
            <w:pPr>
              <w:spacing w:after="0" w:line="240" w:lineRule="auto"/>
              <w:rPr>
                <w:lang w:val="tr-TR"/>
              </w:rPr>
            </w:pPr>
            <w:r>
              <w:rPr>
                <w:lang w:val="tr-TR"/>
              </w:rPr>
              <w:t>Doğum yeri</w:t>
            </w:r>
          </w:p>
        </w:tc>
        <w:tc>
          <w:tcPr>
            <w:tcW w:w="3584" w:type="pct"/>
            <w:gridSpan w:val="2"/>
          </w:tcPr>
          <w:p w14:paraId="0AD2E14C" w14:textId="4B6BA5DD" w:rsidR="00746CFD" w:rsidRPr="00A42AEC" w:rsidRDefault="00746CFD" w:rsidP="00746CFD">
            <w:pPr>
              <w:spacing w:after="0" w:line="240" w:lineRule="auto"/>
              <w:rPr>
                <w:b/>
                <w:lang w:val="tr-TR"/>
              </w:rPr>
            </w:pPr>
            <w:r>
              <w:rPr>
                <w:lang w:val="tr-TR"/>
              </w:rPr>
              <w:t>Ülke</w:t>
            </w:r>
            <w:r w:rsidRPr="00A42AEC">
              <w:rPr>
                <w:lang w:val="tr-TR"/>
              </w:rPr>
              <w:t xml:space="preserve">:      </w:t>
            </w:r>
            <w:r>
              <w:rPr>
                <w:lang w:val="tr-TR"/>
              </w:rPr>
              <w:t xml:space="preserve">                               Şehir/Köy</w:t>
            </w:r>
            <w:r w:rsidRPr="00A42AEC">
              <w:rPr>
                <w:lang w:val="tr-TR"/>
              </w:rPr>
              <w:t>:</w:t>
            </w:r>
          </w:p>
        </w:tc>
      </w:tr>
      <w:tr w:rsidR="00746CFD" w:rsidRPr="00A42AEC" w14:paraId="1445691A" w14:textId="77777777" w:rsidTr="007827FE">
        <w:tc>
          <w:tcPr>
            <w:tcW w:w="1416" w:type="pct"/>
          </w:tcPr>
          <w:p w14:paraId="12C23A7F" w14:textId="1A2C33D1" w:rsidR="00746CFD" w:rsidRPr="00A42AEC" w:rsidRDefault="00746CFD" w:rsidP="00746CFD">
            <w:pPr>
              <w:spacing w:after="0" w:line="240" w:lineRule="auto"/>
              <w:rPr>
                <w:lang w:val="tr-TR"/>
              </w:rPr>
            </w:pPr>
            <w:r>
              <w:rPr>
                <w:lang w:val="tr-TR"/>
              </w:rPr>
              <w:t>İkamet yeri</w:t>
            </w:r>
          </w:p>
        </w:tc>
        <w:tc>
          <w:tcPr>
            <w:tcW w:w="3584" w:type="pct"/>
            <w:gridSpan w:val="2"/>
          </w:tcPr>
          <w:p w14:paraId="404AE524" w14:textId="3DF99FAD" w:rsidR="00746CFD" w:rsidRPr="00A42AEC" w:rsidRDefault="00746CFD" w:rsidP="00746CFD">
            <w:pPr>
              <w:spacing w:after="0" w:line="240" w:lineRule="auto"/>
              <w:rPr>
                <w:b/>
                <w:lang w:val="tr-TR"/>
              </w:rPr>
            </w:pPr>
            <w:r>
              <w:rPr>
                <w:lang w:val="tr-TR"/>
              </w:rPr>
              <w:t>Ülke</w:t>
            </w:r>
            <w:r w:rsidRPr="00A42AEC">
              <w:rPr>
                <w:lang w:val="tr-TR"/>
              </w:rPr>
              <w:t xml:space="preserve">:      </w:t>
            </w:r>
            <w:r>
              <w:rPr>
                <w:lang w:val="tr-TR"/>
              </w:rPr>
              <w:t xml:space="preserve">                               Şehir/Köy</w:t>
            </w:r>
            <w:r w:rsidRPr="00A42AEC">
              <w:rPr>
                <w:lang w:val="tr-TR"/>
              </w:rPr>
              <w:t>:</w:t>
            </w:r>
          </w:p>
        </w:tc>
      </w:tr>
    </w:tbl>
    <w:p w14:paraId="45DDC7D0" w14:textId="77777777" w:rsidR="006A2FF7" w:rsidRPr="00A42AEC" w:rsidRDefault="006A2FF7" w:rsidP="006A2FF7">
      <w:pPr>
        <w:spacing w:after="120" w:line="240" w:lineRule="auto"/>
        <w:rPr>
          <w:b/>
          <w:sz w:val="2"/>
          <w:szCs w:val="2"/>
          <w:lang w:val="tr-TR"/>
        </w:rPr>
      </w:pPr>
    </w:p>
    <w:p w14:paraId="67EF22F3" w14:textId="77777777" w:rsidR="00A71510" w:rsidRPr="00A42AEC" w:rsidRDefault="00A71510" w:rsidP="003D3DFF">
      <w:pPr>
        <w:spacing w:after="0"/>
        <w:rPr>
          <w:b/>
          <w:lang w:val="tr-TR"/>
        </w:rPr>
      </w:pPr>
    </w:p>
    <w:p w14:paraId="68474755" w14:textId="0288F947" w:rsidR="006A2FF7" w:rsidRPr="00A42AEC" w:rsidRDefault="004C3423" w:rsidP="006A2FF7">
      <w:pPr>
        <w:pStyle w:val="ListParagraph"/>
        <w:numPr>
          <w:ilvl w:val="0"/>
          <w:numId w:val="7"/>
        </w:numPr>
        <w:spacing w:after="0"/>
        <w:rPr>
          <w:b/>
          <w:lang w:val="tr-TR"/>
        </w:rPr>
      </w:pPr>
      <w:r>
        <w:rPr>
          <w:b/>
          <w:lang w:val="tr-TR"/>
        </w:rPr>
        <w:t>Özel</w:t>
      </w:r>
      <w:r w:rsidR="004610F4">
        <w:rPr>
          <w:b/>
          <w:lang w:val="tr-TR"/>
        </w:rPr>
        <w:t xml:space="preserve"> </w:t>
      </w:r>
      <w:r w:rsidR="00A7796D">
        <w:rPr>
          <w:b/>
          <w:lang w:val="tr-TR"/>
        </w:rPr>
        <w:t>İ</w:t>
      </w:r>
      <w:r w:rsidR="004610F4">
        <w:rPr>
          <w:b/>
          <w:lang w:val="tr-TR"/>
        </w:rPr>
        <w:t>htiyaçlar</w:t>
      </w:r>
    </w:p>
    <w:p w14:paraId="118880BE" w14:textId="63FBB8C1" w:rsidR="006A2FF7" w:rsidRPr="00A42AEC" w:rsidRDefault="0015271F" w:rsidP="003D3DFF">
      <w:pPr>
        <w:pStyle w:val="ListParagraph"/>
        <w:spacing w:after="0" w:line="240" w:lineRule="auto"/>
        <w:ind w:left="360"/>
        <w:jc w:val="both"/>
        <w:rPr>
          <w:i/>
          <w:color w:val="0070C0"/>
          <w:lang w:val="tr-TR"/>
        </w:rPr>
      </w:pPr>
      <w:r>
        <w:rPr>
          <w:i/>
          <w:color w:val="0070C0"/>
          <w:lang w:val="tr-TR"/>
        </w:rPr>
        <w:t>Lütfen s</w:t>
      </w:r>
      <w:r w:rsidR="004C3423">
        <w:rPr>
          <w:i/>
          <w:color w:val="0070C0"/>
          <w:lang w:val="tr-TR"/>
        </w:rPr>
        <w:t>izin ya da yakın bir aile</w:t>
      </w:r>
      <w:r>
        <w:rPr>
          <w:i/>
          <w:color w:val="0070C0"/>
          <w:lang w:val="tr-TR"/>
        </w:rPr>
        <w:t xml:space="preserve"> ferdinizin engellilik durumu, ciddi bir sağlık sorunu ya da dikkate alınması gereken başka bir özel durumu varsa belirtin. Engelliyseniz ya da ciddi bir sağlık sorununuz varsa, lütfen başvurunuza sağlık raporunuzu eklemeyi unutmayın.</w:t>
      </w:r>
    </w:p>
    <w:p w14:paraId="4D3F0BFB" w14:textId="77777777" w:rsidR="003D3DFF" w:rsidRPr="00A42AEC" w:rsidRDefault="003D3DFF" w:rsidP="003D3DFF">
      <w:pPr>
        <w:pStyle w:val="ListParagraph"/>
        <w:spacing w:after="0" w:line="240" w:lineRule="auto"/>
        <w:ind w:left="360"/>
        <w:jc w:val="both"/>
        <w:rPr>
          <w:i/>
          <w:color w:val="0070C0"/>
          <w:lang w:val="tr-TR"/>
        </w:rPr>
      </w:pPr>
    </w:p>
    <w:p w14:paraId="278DB894" w14:textId="7D286343" w:rsidR="00233DB3" w:rsidRPr="00A42AEC" w:rsidRDefault="002E2A41" w:rsidP="004766E9">
      <w:pPr>
        <w:pStyle w:val="ListParagraph"/>
        <w:numPr>
          <w:ilvl w:val="0"/>
          <w:numId w:val="6"/>
        </w:numPr>
        <w:spacing w:after="120" w:line="240" w:lineRule="auto"/>
        <w:rPr>
          <w:i/>
          <w:color w:val="0070C0"/>
          <w:lang w:val="tr-TR"/>
        </w:rPr>
      </w:pPr>
      <w:r>
        <w:rPr>
          <w:b/>
          <w:lang w:val="tr-TR"/>
        </w:rPr>
        <w:t>Geçerli değil</w:t>
      </w:r>
      <w:r w:rsidR="003D3DFF" w:rsidRPr="00A42AEC">
        <w:rPr>
          <w:b/>
          <w:lang w:val="tr-TR"/>
        </w:rPr>
        <w:t xml:space="preserve"> </w:t>
      </w:r>
    </w:p>
    <w:p w14:paraId="119CF460" w14:textId="77777777" w:rsidR="003D3DFF" w:rsidRPr="00A42AEC" w:rsidRDefault="003D3DFF" w:rsidP="003D3DFF">
      <w:pPr>
        <w:pStyle w:val="ListParagraph"/>
        <w:spacing w:after="0" w:line="240" w:lineRule="auto"/>
        <w:ind w:left="360"/>
        <w:jc w:val="both"/>
        <w:rPr>
          <w:i/>
          <w:color w:val="0070C0"/>
          <w:lang w:val="tr-TR"/>
        </w:rPr>
      </w:pPr>
    </w:p>
    <w:tbl>
      <w:tblPr>
        <w:tblStyle w:val="TableGrid"/>
        <w:tblW w:w="0" w:type="auto"/>
        <w:tblInd w:w="-5" w:type="dxa"/>
        <w:tblLook w:val="04A0" w:firstRow="1" w:lastRow="0" w:firstColumn="1" w:lastColumn="0" w:noHBand="0" w:noVBand="1"/>
      </w:tblPr>
      <w:tblGrid>
        <w:gridCol w:w="5070"/>
        <w:gridCol w:w="4665"/>
      </w:tblGrid>
      <w:tr w:rsidR="00233DB3" w:rsidRPr="00A42AEC" w14:paraId="74FA1384" w14:textId="77777777" w:rsidTr="003D3DFF">
        <w:tc>
          <w:tcPr>
            <w:tcW w:w="5070" w:type="dxa"/>
          </w:tcPr>
          <w:p w14:paraId="64B529E1" w14:textId="77533D1D" w:rsidR="00233DB3" w:rsidRPr="00A42AEC" w:rsidRDefault="00DE1EAE" w:rsidP="00233DB3">
            <w:pPr>
              <w:pStyle w:val="ListParagraph"/>
              <w:spacing w:after="0" w:line="240" w:lineRule="auto"/>
              <w:ind w:left="0"/>
              <w:jc w:val="both"/>
              <w:rPr>
                <w:lang w:val="tr-TR"/>
              </w:rPr>
            </w:pPr>
            <w:r>
              <w:rPr>
                <w:lang w:val="tr-TR"/>
              </w:rPr>
              <w:t xml:space="preserve">Üniversiteye yerleşiminizde </w:t>
            </w:r>
            <w:r w:rsidR="003B45EF">
              <w:rPr>
                <w:lang w:val="tr-TR"/>
              </w:rPr>
              <w:t>dikkate alınması gereken bir fiziksel engeliniz var mı?</w:t>
            </w:r>
          </w:p>
          <w:p w14:paraId="5AF1EED3" w14:textId="77777777" w:rsidR="00233DB3" w:rsidRPr="00A42AEC" w:rsidRDefault="00233DB3" w:rsidP="00233DB3">
            <w:pPr>
              <w:pStyle w:val="ListParagraph"/>
              <w:spacing w:after="0" w:line="240" w:lineRule="auto"/>
              <w:ind w:left="0"/>
              <w:jc w:val="both"/>
              <w:rPr>
                <w:lang w:val="tr-TR"/>
              </w:rPr>
            </w:pPr>
          </w:p>
          <w:p w14:paraId="3447ABC0" w14:textId="20776F78" w:rsidR="00233DB3" w:rsidRPr="00A42AEC" w:rsidRDefault="003B45EF" w:rsidP="00233DB3">
            <w:pPr>
              <w:pStyle w:val="ListParagraph"/>
              <w:spacing w:after="0" w:line="240" w:lineRule="auto"/>
              <w:ind w:left="0"/>
              <w:jc w:val="both"/>
              <w:rPr>
                <w:lang w:val="tr-TR"/>
              </w:rPr>
            </w:pPr>
            <w:r>
              <w:rPr>
                <w:lang w:val="tr-TR"/>
              </w:rPr>
              <w:t>Varsa, fiziksel engelin hakkında bilgi verebilir misiniz?</w:t>
            </w:r>
          </w:p>
          <w:p w14:paraId="5842783C" w14:textId="77777777" w:rsidR="00D606EA" w:rsidRPr="00A42AEC" w:rsidRDefault="00D606EA" w:rsidP="00233DB3">
            <w:pPr>
              <w:pStyle w:val="ListParagraph"/>
              <w:spacing w:after="0" w:line="240" w:lineRule="auto"/>
              <w:ind w:left="0"/>
              <w:jc w:val="both"/>
              <w:rPr>
                <w:lang w:val="tr-TR"/>
              </w:rPr>
            </w:pPr>
          </w:p>
          <w:p w14:paraId="090B7ACE" w14:textId="2D958DBD" w:rsidR="00D606EA" w:rsidRPr="00A42AEC" w:rsidRDefault="003B45EF" w:rsidP="00233DB3">
            <w:pPr>
              <w:pStyle w:val="ListParagraph"/>
              <w:spacing w:after="0" w:line="240" w:lineRule="auto"/>
              <w:ind w:left="0"/>
              <w:jc w:val="both"/>
              <w:rPr>
                <w:b/>
                <w:lang w:val="tr-TR"/>
              </w:rPr>
            </w:pPr>
            <w:r>
              <w:rPr>
                <w:b/>
                <w:lang w:val="tr-TR"/>
              </w:rPr>
              <w:t>Lütfen başvurunuza sağlık raporlarınızı eklemeyi unutmayın.</w:t>
            </w:r>
          </w:p>
          <w:p w14:paraId="0290F0CB" w14:textId="0B244568" w:rsidR="005D4EB2" w:rsidRPr="00A42AEC" w:rsidRDefault="005D4EB2" w:rsidP="00233DB3">
            <w:pPr>
              <w:pStyle w:val="ListParagraph"/>
              <w:spacing w:after="0" w:line="240" w:lineRule="auto"/>
              <w:ind w:left="0"/>
              <w:jc w:val="both"/>
              <w:rPr>
                <w:lang w:val="tr-TR"/>
              </w:rPr>
            </w:pPr>
          </w:p>
        </w:tc>
        <w:tc>
          <w:tcPr>
            <w:tcW w:w="4665" w:type="dxa"/>
          </w:tcPr>
          <w:p w14:paraId="0D724CD4" w14:textId="59B4F0AE" w:rsidR="00233DB3" w:rsidRPr="00A42AEC" w:rsidRDefault="00F13D0B" w:rsidP="002E2A41">
            <w:pPr>
              <w:pStyle w:val="ListParagraph"/>
              <w:spacing w:after="0" w:line="240" w:lineRule="auto"/>
              <w:ind w:left="0"/>
              <w:jc w:val="both"/>
              <w:rPr>
                <w:color w:val="0070C0"/>
                <w:lang w:val="tr-TR"/>
              </w:rPr>
            </w:pPr>
            <w:sdt>
              <w:sdtPr>
                <w:rPr>
                  <w:rFonts w:asciiTheme="minorHAnsi" w:eastAsia="Calibri" w:hAnsiTheme="minorHAnsi" w:cs="Times New Roman"/>
                  <w:sz w:val="22"/>
                  <w:szCs w:val="22"/>
                  <w:lang w:val="tr-TR" w:eastAsia="en-US"/>
                </w:rPr>
                <w:id w:val="1232744654"/>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2E2A41">
              <w:rPr>
                <w:lang w:val="tr-TR"/>
              </w:rPr>
              <w:t xml:space="preserve"> Evet</w:t>
            </w:r>
            <w:r w:rsidR="00EA606C" w:rsidRPr="00A42AEC">
              <w:rPr>
                <w:lang w:val="tr-TR"/>
              </w:rPr>
              <w:t xml:space="preserve"> / </w:t>
            </w:r>
            <w:sdt>
              <w:sdtPr>
                <w:rPr>
                  <w:rFonts w:asciiTheme="minorHAnsi" w:eastAsia="Calibri" w:hAnsiTheme="minorHAnsi" w:cs="Times New Roman"/>
                  <w:sz w:val="22"/>
                  <w:szCs w:val="22"/>
                  <w:lang w:val="tr-TR" w:eastAsia="en-US"/>
                </w:rPr>
                <w:id w:val="-1872063836"/>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2E2A41">
              <w:rPr>
                <w:lang w:val="tr-TR"/>
              </w:rPr>
              <w:t xml:space="preserve"> Hayır</w:t>
            </w:r>
          </w:p>
        </w:tc>
      </w:tr>
      <w:tr w:rsidR="00233DB3" w:rsidRPr="00A42AEC" w14:paraId="5946FF9E" w14:textId="77777777" w:rsidTr="003D3DFF">
        <w:tc>
          <w:tcPr>
            <w:tcW w:w="5070" w:type="dxa"/>
          </w:tcPr>
          <w:p w14:paraId="290764B3" w14:textId="6A931344" w:rsidR="00233DB3" w:rsidRPr="00A42AEC" w:rsidRDefault="003B45EF" w:rsidP="00233DB3">
            <w:pPr>
              <w:pStyle w:val="ListParagraph"/>
              <w:spacing w:after="0" w:line="240" w:lineRule="auto"/>
              <w:ind w:left="0"/>
              <w:jc w:val="both"/>
              <w:rPr>
                <w:lang w:val="tr-TR"/>
              </w:rPr>
            </w:pPr>
            <w:r>
              <w:rPr>
                <w:lang w:val="tr-TR"/>
              </w:rPr>
              <w:t>Bu fiziksel engeliniz sebebiyle özel bir destek almanız gerekiyor mu? (örneğin işaret dili tercümanlığı, tekerlekli sandalye sebebiyle binalara girişte yardım vb.)</w:t>
            </w:r>
            <w:r w:rsidR="001271B8" w:rsidRPr="00A42AEC">
              <w:rPr>
                <w:lang w:val="tr-TR"/>
              </w:rPr>
              <w:t xml:space="preserve"> </w:t>
            </w:r>
          </w:p>
          <w:p w14:paraId="6E7DA91D" w14:textId="77777777" w:rsidR="001271B8" w:rsidRPr="00A42AEC" w:rsidRDefault="001271B8" w:rsidP="00233DB3">
            <w:pPr>
              <w:pStyle w:val="ListParagraph"/>
              <w:spacing w:after="0" w:line="240" w:lineRule="auto"/>
              <w:ind w:left="0"/>
              <w:jc w:val="both"/>
              <w:rPr>
                <w:lang w:val="tr-TR"/>
              </w:rPr>
            </w:pPr>
          </w:p>
          <w:p w14:paraId="3C94C050" w14:textId="301E5E39" w:rsidR="001271B8" w:rsidRPr="00A42AEC" w:rsidRDefault="003B45EF" w:rsidP="00233DB3">
            <w:pPr>
              <w:pStyle w:val="ListParagraph"/>
              <w:spacing w:after="0" w:line="240" w:lineRule="auto"/>
              <w:ind w:left="0"/>
              <w:jc w:val="both"/>
              <w:rPr>
                <w:lang w:val="tr-TR"/>
              </w:rPr>
            </w:pPr>
            <w:r>
              <w:rPr>
                <w:lang w:val="tr-TR"/>
              </w:rPr>
              <w:t>Cevabınız evetse, lütfen ne tür bir destek aldığınızı belirtin:</w:t>
            </w:r>
          </w:p>
          <w:p w14:paraId="35553135" w14:textId="16F4A62F" w:rsidR="005D4EB2" w:rsidRPr="00A42AEC" w:rsidRDefault="005D4EB2" w:rsidP="00233DB3">
            <w:pPr>
              <w:pStyle w:val="ListParagraph"/>
              <w:spacing w:after="0" w:line="240" w:lineRule="auto"/>
              <w:ind w:left="0"/>
              <w:jc w:val="both"/>
              <w:rPr>
                <w:lang w:val="tr-TR"/>
              </w:rPr>
            </w:pPr>
          </w:p>
        </w:tc>
        <w:tc>
          <w:tcPr>
            <w:tcW w:w="4665" w:type="dxa"/>
          </w:tcPr>
          <w:p w14:paraId="204D8729" w14:textId="366DE97C" w:rsidR="00233DB3" w:rsidRPr="00A42AEC" w:rsidRDefault="00F13D0B" w:rsidP="002E2A41">
            <w:pPr>
              <w:pStyle w:val="ListParagraph"/>
              <w:spacing w:after="0" w:line="240" w:lineRule="auto"/>
              <w:ind w:left="0"/>
              <w:jc w:val="both"/>
              <w:rPr>
                <w:lang w:val="tr-TR"/>
              </w:rPr>
            </w:pPr>
            <w:sdt>
              <w:sdtPr>
                <w:rPr>
                  <w:rFonts w:asciiTheme="minorHAnsi" w:eastAsia="Calibri" w:hAnsiTheme="minorHAnsi" w:cs="Times New Roman"/>
                  <w:sz w:val="22"/>
                  <w:szCs w:val="22"/>
                  <w:lang w:val="tr-TR" w:eastAsia="en-US"/>
                </w:rPr>
                <w:id w:val="-110515305"/>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EA606C" w:rsidRPr="00A42AEC">
              <w:rPr>
                <w:lang w:val="tr-TR"/>
              </w:rPr>
              <w:t xml:space="preserve"> </w:t>
            </w:r>
            <w:r w:rsidR="002E2A41">
              <w:rPr>
                <w:lang w:val="tr-TR"/>
              </w:rPr>
              <w:t>Evet</w:t>
            </w:r>
            <w:r w:rsidR="001271B8" w:rsidRPr="00A42AEC">
              <w:rPr>
                <w:lang w:val="tr-TR"/>
              </w:rPr>
              <w:t xml:space="preserve"> / </w:t>
            </w:r>
            <w:sdt>
              <w:sdtPr>
                <w:rPr>
                  <w:rFonts w:asciiTheme="minorHAnsi" w:eastAsia="Calibri" w:hAnsiTheme="minorHAnsi" w:cs="Times New Roman"/>
                  <w:sz w:val="22"/>
                  <w:szCs w:val="22"/>
                  <w:lang w:val="tr-TR" w:eastAsia="en-US"/>
                </w:rPr>
                <w:id w:val="1530838136"/>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2E2A41">
              <w:rPr>
                <w:lang w:val="tr-TR"/>
              </w:rPr>
              <w:t xml:space="preserve"> Hayır</w:t>
            </w:r>
          </w:p>
        </w:tc>
      </w:tr>
    </w:tbl>
    <w:p w14:paraId="7FAF85BC" w14:textId="77777777" w:rsidR="00233DB3" w:rsidRPr="00A42AEC" w:rsidRDefault="00233DB3" w:rsidP="001B090D">
      <w:pPr>
        <w:spacing w:after="0" w:line="240" w:lineRule="auto"/>
        <w:jc w:val="both"/>
        <w:rPr>
          <w:color w:val="0070C0"/>
          <w:lang w:val="tr-TR"/>
        </w:rPr>
      </w:pPr>
    </w:p>
    <w:p w14:paraId="2F30A114" w14:textId="77777777" w:rsidR="00D712FD" w:rsidRPr="00A42AEC" w:rsidRDefault="00D712FD" w:rsidP="006A2FF7">
      <w:pPr>
        <w:spacing w:after="0" w:line="240" w:lineRule="auto"/>
        <w:rPr>
          <w:b/>
          <w:lang w:val="tr-TR"/>
        </w:rPr>
      </w:pPr>
    </w:p>
    <w:p w14:paraId="753C60EA" w14:textId="7DB140E5" w:rsidR="006A2FF7" w:rsidRPr="00A42AEC" w:rsidRDefault="006A2FF7" w:rsidP="006A2FF7">
      <w:pPr>
        <w:pStyle w:val="Heading1"/>
        <w:rPr>
          <w:b/>
          <w:sz w:val="28"/>
          <w:szCs w:val="28"/>
          <w:lang w:val="tr-TR"/>
        </w:rPr>
      </w:pPr>
      <w:r w:rsidRPr="00A42AEC">
        <w:rPr>
          <w:b/>
          <w:sz w:val="28"/>
          <w:szCs w:val="28"/>
          <w:lang w:val="tr-TR"/>
        </w:rPr>
        <w:t>I</w:t>
      </w:r>
      <w:r w:rsidR="00306D5E" w:rsidRPr="00A42AEC">
        <w:rPr>
          <w:b/>
          <w:sz w:val="28"/>
          <w:szCs w:val="28"/>
          <w:lang w:val="tr-TR"/>
        </w:rPr>
        <w:t>II</w:t>
      </w:r>
      <w:r w:rsidR="00D35AD7">
        <w:rPr>
          <w:b/>
          <w:sz w:val="28"/>
          <w:szCs w:val="28"/>
          <w:lang w:val="tr-TR"/>
        </w:rPr>
        <w:t xml:space="preserve">. </w:t>
      </w:r>
      <w:r w:rsidR="002E2A41">
        <w:rPr>
          <w:b/>
          <w:sz w:val="28"/>
          <w:szCs w:val="28"/>
          <w:lang w:val="tr-TR"/>
        </w:rPr>
        <w:t>Eğitim Geçmişi</w:t>
      </w:r>
    </w:p>
    <w:p w14:paraId="285EF4F5" w14:textId="3DDD3C3F" w:rsidR="006A2FF7" w:rsidRPr="00A42AEC" w:rsidRDefault="00D658E1" w:rsidP="006A2FF7">
      <w:pPr>
        <w:pStyle w:val="ListParagraph"/>
        <w:numPr>
          <w:ilvl w:val="0"/>
          <w:numId w:val="7"/>
        </w:numPr>
        <w:spacing w:after="0"/>
        <w:rPr>
          <w:b/>
          <w:lang w:val="tr-TR"/>
        </w:rPr>
      </w:pPr>
      <w:r>
        <w:rPr>
          <w:b/>
          <w:lang w:val="tr-TR"/>
        </w:rPr>
        <w:t>Lise</w:t>
      </w:r>
      <w:r w:rsidR="006A2FF7" w:rsidRPr="00A42AEC">
        <w:rPr>
          <w:b/>
          <w:lang w:val="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22"/>
        <w:gridCol w:w="6408"/>
      </w:tblGrid>
      <w:tr w:rsidR="006A2FF7" w:rsidRPr="00CF3D3A" w14:paraId="372A35AF" w14:textId="77777777" w:rsidTr="007827FE">
        <w:tc>
          <w:tcPr>
            <w:tcW w:w="1707" w:type="pct"/>
            <w:shd w:val="clear" w:color="auto" w:fill="D9D9D9"/>
          </w:tcPr>
          <w:p w14:paraId="5DE82FE5" w14:textId="6122A71E" w:rsidR="006A2FF7" w:rsidRPr="00A42AEC" w:rsidRDefault="003B45EF" w:rsidP="003B45EF">
            <w:pPr>
              <w:spacing w:after="0" w:line="240" w:lineRule="auto"/>
              <w:rPr>
                <w:lang w:val="tr-TR"/>
              </w:rPr>
            </w:pPr>
            <w:r>
              <w:rPr>
                <w:lang w:val="tr-TR"/>
              </w:rPr>
              <w:t>Eğitim Dönemi</w:t>
            </w:r>
          </w:p>
        </w:tc>
        <w:tc>
          <w:tcPr>
            <w:tcW w:w="3293" w:type="pct"/>
          </w:tcPr>
          <w:p w14:paraId="2F825CAD" w14:textId="2D4D5F3B" w:rsidR="006A2FF7" w:rsidRPr="00A42AEC" w:rsidRDefault="00351998" w:rsidP="00351998">
            <w:pPr>
              <w:spacing w:after="0" w:line="240" w:lineRule="auto"/>
              <w:rPr>
                <w:lang w:val="tr-TR"/>
              </w:rPr>
            </w:pPr>
            <w:r>
              <w:rPr>
                <w:lang w:val="tr-TR"/>
              </w:rPr>
              <w:t>Başlangıç Tarihi</w:t>
            </w:r>
            <w:r w:rsidR="003B45EF">
              <w:rPr>
                <w:lang w:val="tr-TR"/>
              </w:rPr>
              <w:t xml:space="preserve"> (aa/yyyy):                             </w:t>
            </w:r>
            <w:r>
              <w:rPr>
                <w:lang w:val="tr-TR"/>
              </w:rPr>
              <w:t>Bitiş Tarihi</w:t>
            </w:r>
            <w:r w:rsidR="002B70AA">
              <w:rPr>
                <w:lang w:val="tr-TR"/>
              </w:rPr>
              <w:t xml:space="preserve"> (aa</w:t>
            </w:r>
            <w:r w:rsidR="006A2FF7" w:rsidRPr="00A42AEC">
              <w:rPr>
                <w:lang w:val="tr-TR"/>
              </w:rPr>
              <w:t xml:space="preserve">/yyyy):                            </w:t>
            </w:r>
          </w:p>
        </w:tc>
      </w:tr>
      <w:tr w:rsidR="006A2FF7" w:rsidRPr="00A42AEC" w14:paraId="6C964125" w14:textId="77777777" w:rsidTr="007827FE">
        <w:tc>
          <w:tcPr>
            <w:tcW w:w="1707" w:type="pct"/>
            <w:shd w:val="clear" w:color="auto" w:fill="D9D9D9"/>
          </w:tcPr>
          <w:p w14:paraId="695A566F" w14:textId="6B7EF01D" w:rsidR="006A2FF7" w:rsidRPr="00A42AEC" w:rsidRDefault="00D658E1" w:rsidP="00D658E1">
            <w:pPr>
              <w:spacing w:after="0" w:line="240" w:lineRule="auto"/>
              <w:rPr>
                <w:lang w:val="tr-TR"/>
              </w:rPr>
            </w:pPr>
            <w:r>
              <w:rPr>
                <w:lang w:val="tr-TR"/>
              </w:rPr>
              <w:t>Yer</w:t>
            </w:r>
          </w:p>
        </w:tc>
        <w:tc>
          <w:tcPr>
            <w:tcW w:w="3293" w:type="pct"/>
          </w:tcPr>
          <w:p w14:paraId="49B2D4B0" w14:textId="47CD2B19" w:rsidR="006A2FF7" w:rsidRPr="00A42AEC" w:rsidRDefault="002B70AA" w:rsidP="002B70AA">
            <w:pPr>
              <w:spacing w:after="0" w:line="240" w:lineRule="auto"/>
              <w:rPr>
                <w:lang w:val="tr-TR"/>
              </w:rPr>
            </w:pPr>
            <w:r>
              <w:rPr>
                <w:lang w:val="tr-TR"/>
              </w:rPr>
              <w:t>Ülke</w:t>
            </w:r>
            <w:r w:rsidR="006A2FF7" w:rsidRPr="00A42AEC">
              <w:rPr>
                <w:lang w:val="tr-TR"/>
              </w:rPr>
              <w:t xml:space="preserve">:               </w:t>
            </w:r>
            <w:r>
              <w:rPr>
                <w:lang w:val="tr-TR"/>
              </w:rPr>
              <w:t xml:space="preserve">                       Şehir</w:t>
            </w:r>
            <w:r w:rsidR="006A2FF7" w:rsidRPr="00A42AEC">
              <w:rPr>
                <w:lang w:val="tr-TR"/>
              </w:rPr>
              <w:t>:</w:t>
            </w:r>
          </w:p>
        </w:tc>
      </w:tr>
      <w:tr w:rsidR="006A2FF7" w:rsidRPr="00A42AEC" w14:paraId="28D1E17C" w14:textId="77777777" w:rsidTr="007827FE">
        <w:tc>
          <w:tcPr>
            <w:tcW w:w="1707" w:type="pct"/>
            <w:shd w:val="clear" w:color="auto" w:fill="D9D9D9"/>
          </w:tcPr>
          <w:p w14:paraId="5B4E2725" w14:textId="36B3505B" w:rsidR="006A2FF7" w:rsidRPr="00A42AEC" w:rsidRDefault="002B70AA" w:rsidP="002B70AA">
            <w:pPr>
              <w:spacing w:after="0" w:line="240" w:lineRule="auto"/>
              <w:rPr>
                <w:lang w:val="tr-TR"/>
              </w:rPr>
            </w:pPr>
            <w:r>
              <w:rPr>
                <w:lang w:val="tr-TR"/>
              </w:rPr>
              <w:t>Okul/Kurum Adı</w:t>
            </w:r>
          </w:p>
        </w:tc>
        <w:tc>
          <w:tcPr>
            <w:tcW w:w="3293" w:type="pct"/>
          </w:tcPr>
          <w:p w14:paraId="60409646" w14:textId="77777777" w:rsidR="006A2FF7" w:rsidRPr="00A42AEC" w:rsidRDefault="006A2FF7" w:rsidP="005D4EB2">
            <w:pPr>
              <w:spacing w:after="0" w:line="240" w:lineRule="auto"/>
              <w:rPr>
                <w:lang w:val="tr-TR"/>
              </w:rPr>
            </w:pPr>
          </w:p>
        </w:tc>
      </w:tr>
      <w:tr w:rsidR="006A2FF7" w:rsidRPr="00A42AEC" w14:paraId="2E5A5F00" w14:textId="77777777" w:rsidTr="007827FE">
        <w:tc>
          <w:tcPr>
            <w:tcW w:w="1707" w:type="pct"/>
            <w:shd w:val="clear" w:color="auto" w:fill="D9D9D9"/>
          </w:tcPr>
          <w:p w14:paraId="16C414A9" w14:textId="71EC929E" w:rsidR="006A2FF7" w:rsidRPr="00A42AEC" w:rsidRDefault="002B70AA" w:rsidP="002B70AA">
            <w:pPr>
              <w:spacing w:after="0" w:line="240" w:lineRule="auto"/>
              <w:rPr>
                <w:lang w:val="tr-TR"/>
              </w:rPr>
            </w:pPr>
            <w:r>
              <w:rPr>
                <w:lang w:val="tr-TR"/>
              </w:rPr>
              <w:t>Mezun Olduğunuz Yıl</w:t>
            </w:r>
          </w:p>
        </w:tc>
        <w:tc>
          <w:tcPr>
            <w:tcW w:w="3293" w:type="pct"/>
          </w:tcPr>
          <w:p w14:paraId="7B595D39" w14:textId="77777777" w:rsidR="006A2FF7" w:rsidRPr="00A42AEC" w:rsidRDefault="006A2FF7" w:rsidP="005D4EB2">
            <w:pPr>
              <w:spacing w:after="0" w:line="240" w:lineRule="auto"/>
              <w:rPr>
                <w:lang w:val="tr-TR"/>
              </w:rPr>
            </w:pPr>
          </w:p>
        </w:tc>
      </w:tr>
      <w:tr w:rsidR="006A2FF7" w:rsidRPr="00A42AEC" w14:paraId="3AEEAF0D" w14:textId="77777777" w:rsidTr="007827FE">
        <w:tc>
          <w:tcPr>
            <w:tcW w:w="1707" w:type="pct"/>
            <w:shd w:val="clear" w:color="auto" w:fill="D9D9D9"/>
          </w:tcPr>
          <w:p w14:paraId="5BFB5040" w14:textId="08F1FEF4" w:rsidR="006A2FF7" w:rsidRPr="00A42AEC" w:rsidRDefault="002B70AA" w:rsidP="002B70AA">
            <w:pPr>
              <w:spacing w:after="0" w:line="240" w:lineRule="auto"/>
              <w:rPr>
                <w:lang w:val="tr-TR"/>
              </w:rPr>
            </w:pPr>
            <w:r>
              <w:rPr>
                <w:lang w:val="tr-TR"/>
              </w:rPr>
              <w:lastRenderedPageBreak/>
              <w:t>Not Ortalaması – Mezuniyet Belgesi</w:t>
            </w:r>
          </w:p>
        </w:tc>
        <w:tc>
          <w:tcPr>
            <w:tcW w:w="3293" w:type="pct"/>
          </w:tcPr>
          <w:p w14:paraId="53428B81" w14:textId="77777777" w:rsidR="006A2FF7" w:rsidRPr="00A42AEC" w:rsidRDefault="006A2FF7" w:rsidP="005D4EB2">
            <w:pPr>
              <w:spacing w:after="0" w:line="240" w:lineRule="auto"/>
              <w:rPr>
                <w:lang w:val="tr-TR"/>
              </w:rPr>
            </w:pPr>
          </w:p>
        </w:tc>
      </w:tr>
      <w:tr w:rsidR="006A2FF7" w:rsidRPr="00A42AEC" w14:paraId="338A11CF" w14:textId="77777777" w:rsidTr="007827FE">
        <w:tc>
          <w:tcPr>
            <w:tcW w:w="1707" w:type="pct"/>
            <w:shd w:val="clear" w:color="auto" w:fill="D9D9D9"/>
          </w:tcPr>
          <w:p w14:paraId="71BE61BB" w14:textId="327F1F44" w:rsidR="006A2FF7" w:rsidRPr="00A42AEC" w:rsidRDefault="004A6755" w:rsidP="00907548">
            <w:pPr>
              <w:spacing w:after="0" w:line="240" w:lineRule="auto"/>
              <w:rPr>
                <w:lang w:val="tr-TR"/>
              </w:rPr>
            </w:pPr>
            <w:r>
              <w:rPr>
                <w:lang w:val="tr-TR"/>
              </w:rPr>
              <w:t>R</w:t>
            </w:r>
            <w:r w:rsidR="002B70AA">
              <w:rPr>
                <w:lang w:val="tr-TR"/>
              </w:rPr>
              <w:t xml:space="preserve">esmi/tasdikli lise </w:t>
            </w:r>
            <w:r w:rsidR="00907548">
              <w:rPr>
                <w:lang w:val="tr-TR"/>
              </w:rPr>
              <w:t>diplomanızı başvuruya eklediniz</w:t>
            </w:r>
            <w:r>
              <w:rPr>
                <w:lang w:val="tr-TR"/>
              </w:rPr>
              <w:t xml:space="preserve"> mi?</w:t>
            </w:r>
          </w:p>
        </w:tc>
        <w:tc>
          <w:tcPr>
            <w:tcW w:w="3293" w:type="pct"/>
          </w:tcPr>
          <w:p w14:paraId="2FB8453C" w14:textId="789C7D9E" w:rsidR="006A2FF7" w:rsidRPr="00A42AEC" w:rsidRDefault="004A6755" w:rsidP="005D4EB2">
            <w:pPr>
              <w:spacing w:after="0" w:line="240" w:lineRule="auto"/>
              <w:rPr>
                <w:lang w:val="tr-TR"/>
              </w:rPr>
            </w:pPr>
            <w:r>
              <w:rPr>
                <w:lang w:val="tr-TR"/>
              </w:rPr>
              <w:t>Evet/Hayır</w:t>
            </w:r>
            <w:r w:rsidR="006A2FF7" w:rsidRPr="00A42AEC">
              <w:rPr>
                <w:lang w:val="tr-TR"/>
              </w:rPr>
              <w:t>:</w:t>
            </w:r>
          </w:p>
          <w:p w14:paraId="4B44E3D7" w14:textId="4858D3C7" w:rsidR="006A2FF7" w:rsidRPr="00A42AEC" w:rsidRDefault="004A6755" w:rsidP="005D4EB2">
            <w:pPr>
              <w:spacing w:after="0" w:line="240" w:lineRule="auto"/>
              <w:rPr>
                <w:i/>
                <w:lang w:val="tr-TR"/>
              </w:rPr>
            </w:pPr>
            <w:r>
              <w:rPr>
                <w:i/>
                <w:lang w:val="tr-TR"/>
              </w:rPr>
              <w:t>Hayırsa</w:t>
            </w:r>
            <w:r w:rsidR="002B70AA">
              <w:rPr>
                <w:i/>
                <w:lang w:val="tr-TR"/>
              </w:rPr>
              <w:t>, lütfen n</w:t>
            </w:r>
            <w:r w:rsidR="00907548">
              <w:rPr>
                <w:i/>
                <w:lang w:val="tr-TR"/>
              </w:rPr>
              <w:t>edenini belirtin</w:t>
            </w:r>
            <w:r w:rsidR="006A2FF7" w:rsidRPr="00A42AEC">
              <w:rPr>
                <w:i/>
                <w:lang w:val="tr-TR"/>
              </w:rPr>
              <w:t>:</w:t>
            </w:r>
          </w:p>
          <w:p w14:paraId="2CE58F2A" w14:textId="77777777" w:rsidR="006A2FF7" w:rsidRPr="00A42AEC" w:rsidRDefault="006A2FF7" w:rsidP="005D4EB2">
            <w:pPr>
              <w:spacing w:after="0" w:line="240" w:lineRule="auto"/>
              <w:rPr>
                <w:lang w:val="tr-TR"/>
              </w:rPr>
            </w:pPr>
          </w:p>
          <w:p w14:paraId="7DB212D9" w14:textId="77777777" w:rsidR="006A2FF7" w:rsidRPr="00A42AEC" w:rsidRDefault="006A2FF7" w:rsidP="005D4EB2">
            <w:pPr>
              <w:spacing w:after="0" w:line="240" w:lineRule="auto"/>
              <w:rPr>
                <w:lang w:val="tr-TR"/>
              </w:rPr>
            </w:pPr>
          </w:p>
        </w:tc>
      </w:tr>
      <w:tr w:rsidR="006A2FF7" w:rsidRPr="00A42AEC" w14:paraId="72F654B2" w14:textId="77777777" w:rsidTr="007827FE">
        <w:tc>
          <w:tcPr>
            <w:tcW w:w="1707" w:type="pct"/>
            <w:shd w:val="clear" w:color="auto" w:fill="D9D9D9"/>
          </w:tcPr>
          <w:p w14:paraId="7B74CC03" w14:textId="37BB7CA3" w:rsidR="006A2FF7" w:rsidRPr="00A42AEC" w:rsidRDefault="007723C6" w:rsidP="005D4EB2">
            <w:pPr>
              <w:spacing w:after="0" w:line="240" w:lineRule="auto"/>
              <w:rPr>
                <w:lang w:val="tr-TR"/>
              </w:rPr>
            </w:pPr>
            <w:r>
              <w:rPr>
                <w:lang w:val="tr-TR"/>
              </w:rPr>
              <w:t xml:space="preserve">Varsa, iltica ülkesinin Milli Eğitim Bakanlığınca verilmiş </w:t>
            </w:r>
            <w:r w:rsidR="004A6755">
              <w:rPr>
                <w:lang w:val="tr-TR"/>
              </w:rPr>
              <w:t>Denkl</w:t>
            </w:r>
            <w:r w:rsidR="00907548">
              <w:rPr>
                <w:lang w:val="tr-TR"/>
              </w:rPr>
              <w:t>ik Belgesini başvuruya eklediniz</w:t>
            </w:r>
            <w:r w:rsidR="004A6755">
              <w:rPr>
                <w:lang w:val="tr-TR"/>
              </w:rPr>
              <w:t xml:space="preserve"> mi?</w:t>
            </w:r>
          </w:p>
          <w:p w14:paraId="0901835E" w14:textId="77777777" w:rsidR="003D3DFF" w:rsidRPr="00A42AEC" w:rsidRDefault="003D3DFF" w:rsidP="005D4EB2">
            <w:pPr>
              <w:spacing w:after="0" w:line="240" w:lineRule="auto"/>
              <w:rPr>
                <w:lang w:val="tr-TR"/>
              </w:rPr>
            </w:pPr>
          </w:p>
          <w:p w14:paraId="52D9F928" w14:textId="62D004B4" w:rsidR="003D3DFF" w:rsidRPr="00A42AEC" w:rsidRDefault="007723C6" w:rsidP="007723C6">
            <w:pPr>
              <w:spacing w:after="0" w:line="240" w:lineRule="auto"/>
              <w:rPr>
                <w:lang w:val="tr-TR"/>
              </w:rPr>
            </w:pPr>
            <w:r>
              <w:rPr>
                <w:lang w:val="tr-TR"/>
              </w:rPr>
              <w:t>Bu belge, üniversiteye kayıtlı olmayanlardan istenmektedir.</w:t>
            </w:r>
          </w:p>
        </w:tc>
        <w:tc>
          <w:tcPr>
            <w:tcW w:w="3293" w:type="pct"/>
          </w:tcPr>
          <w:p w14:paraId="0F384DE6" w14:textId="13FD3107" w:rsidR="006A2FF7" w:rsidRPr="00A42AEC" w:rsidRDefault="004A6755" w:rsidP="005D4EB2">
            <w:pPr>
              <w:spacing w:after="0" w:line="240" w:lineRule="auto"/>
              <w:rPr>
                <w:lang w:val="tr-TR"/>
              </w:rPr>
            </w:pPr>
            <w:r>
              <w:rPr>
                <w:lang w:val="tr-TR"/>
              </w:rPr>
              <w:t>Evet/Hayır</w:t>
            </w:r>
            <w:r w:rsidR="006A2FF7" w:rsidRPr="00A42AEC">
              <w:rPr>
                <w:lang w:val="tr-TR"/>
              </w:rPr>
              <w:t>:</w:t>
            </w:r>
          </w:p>
          <w:p w14:paraId="7E112646" w14:textId="3A73D4AC" w:rsidR="006A2FF7" w:rsidRPr="00A42AEC" w:rsidRDefault="004A6755" w:rsidP="00907548">
            <w:pPr>
              <w:spacing w:after="0" w:line="240" w:lineRule="auto"/>
              <w:rPr>
                <w:i/>
                <w:lang w:val="tr-TR"/>
              </w:rPr>
            </w:pPr>
            <w:r>
              <w:rPr>
                <w:i/>
                <w:lang w:val="tr-TR"/>
              </w:rPr>
              <w:t>Hayırsa</w:t>
            </w:r>
            <w:r w:rsidR="007723C6">
              <w:rPr>
                <w:i/>
                <w:lang w:val="tr-TR"/>
              </w:rPr>
              <w:t>, lütfen neden</w:t>
            </w:r>
            <w:r w:rsidR="00907548">
              <w:rPr>
                <w:i/>
                <w:lang w:val="tr-TR"/>
              </w:rPr>
              <w:t>ini belirtin</w:t>
            </w:r>
            <w:r w:rsidR="006A2FF7" w:rsidRPr="00A42AEC">
              <w:rPr>
                <w:i/>
                <w:lang w:val="tr-TR"/>
              </w:rPr>
              <w:t>:</w:t>
            </w:r>
          </w:p>
        </w:tc>
      </w:tr>
    </w:tbl>
    <w:p w14:paraId="7DAE0E3E" w14:textId="77777777" w:rsidR="006A2FF7" w:rsidRPr="00A42AEC" w:rsidRDefault="006A2FF7" w:rsidP="001B090D">
      <w:pPr>
        <w:spacing w:line="240" w:lineRule="auto"/>
        <w:rPr>
          <w:b/>
          <w:lang w:val="tr-TR"/>
        </w:rPr>
      </w:pPr>
    </w:p>
    <w:p w14:paraId="167E617F" w14:textId="13BD34F3" w:rsidR="004E2CFD" w:rsidRPr="00A42AEC" w:rsidRDefault="007723C6" w:rsidP="001B090D">
      <w:pPr>
        <w:pStyle w:val="ListParagraph"/>
        <w:numPr>
          <w:ilvl w:val="0"/>
          <w:numId w:val="7"/>
        </w:numPr>
        <w:spacing w:line="240" w:lineRule="auto"/>
        <w:rPr>
          <w:b/>
          <w:lang w:val="tr-TR"/>
        </w:rPr>
      </w:pPr>
      <w:r>
        <w:rPr>
          <w:b/>
          <w:lang w:val="tr-TR"/>
        </w:rPr>
        <w:t>Üniversite</w:t>
      </w:r>
      <w:r w:rsidR="006A2FF7" w:rsidRPr="00A42AEC">
        <w:rPr>
          <w:b/>
          <w:lang w:val="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22"/>
        <w:gridCol w:w="6408"/>
      </w:tblGrid>
      <w:tr w:rsidR="004E2CFD" w:rsidRPr="00A42AEC" w14:paraId="7DA58F24" w14:textId="77777777" w:rsidTr="007827FE">
        <w:tc>
          <w:tcPr>
            <w:tcW w:w="1707" w:type="pct"/>
            <w:shd w:val="clear" w:color="auto" w:fill="D9D9D9"/>
          </w:tcPr>
          <w:p w14:paraId="5FB8544D" w14:textId="467F2D28" w:rsidR="004E2CFD" w:rsidRPr="00A42AEC" w:rsidRDefault="007723C6" w:rsidP="00351998">
            <w:pPr>
              <w:spacing w:after="0" w:line="240" w:lineRule="auto"/>
              <w:rPr>
                <w:lang w:val="tr-TR"/>
              </w:rPr>
            </w:pPr>
            <w:r>
              <w:rPr>
                <w:lang w:val="tr-TR"/>
              </w:rPr>
              <w:t>Şu anda Türkiye’</w:t>
            </w:r>
            <w:r w:rsidR="00351998">
              <w:rPr>
                <w:lang w:val="tr-TR"/>
              </w:rPr>
              <w:t>de kayıtlı olduğunuz bir üniversite var mı?</w:t>
            </w:r>
          </w:p>
        </w:tc>
        <w:tc>
          <w:tcPr>
            <w:tcW w:w="3293" w:type="pct"/>
          </w:tcPr>
          <w:p w14:paraId="426E99BA" w14:textId="0BC4E770" w:rsidR="004E2CFD" w:rsidRPr="00A42AEC" w:rsidRDefault="00F13D0B" w:rsidP="005D4EB2">
            <w:pPr>
              <w:spacing w:after="0" w:line="240" w:lineRule="auto"/>
              <w:rPr>
                <w:lang w:val="tr-TR"/>
              </w:rPr>
            </w:pPr>
            <w:sdt>
              <w:sdtPr>
                <w:rPr>
                  <w:rFonts w:asciiTheme="minorHAnsi" w:eastAsia="Calibri" w:hAnsiTheme="minorHAnsi" w:cs="Times New Roman"/>
                  <w:sz w:val="22"/>
                  <w:szCs w:val="22"/>
                  <w:lang w:val="tr-TR" w:eastAsia="en-US"/>
                </w:rPr>
                <w:id w:val="-8450594"/>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EA606C" w:rsidRPr="00A42AEC">
              <w:rPr>
                <w:lang w:val="tr-TR"/>
              </w:rPr>
              <w:t xml:space="preserve"> </w:t>
            </w:r>
            <w:r w:rsidR="007723C6">
              <w:rPr>
                <w:lang w:val="tr-TR"/>
              </w:rPr>
              <w:t>Evet</w:t>
            </w:r>
            <w:r w:rsidR="00EA606C" w:rsidRPr="00A42AEC">
              <w:rPr>
                <w:lang w:val="tr-TR"/>
              </w:rPr>
              <w:t xml:space="preserve"> / </w:t>
            </w:r>
            <w:sdt>
              <w:sdtPr>
                <w:rPr>
                  <w:rFonts w:asciiTheme="minorHAnsi" w:eastAsia="Calibri" w:hAnsiTheme="minorHAnsi" w:cs="Times New Roman"/>
                  <w:sz w:val="22"/>
                  <w:szCs w:val="22"/>
                  <w:lang w:val="tr-TR" w:eastAsia="en-US"/>
                </w:rPr>
                <w:id w:val="1124499079"/>
                <w14:checkbox>
                  <w14:checked w14:val="0"/>
                  <w14:checkedState w14:val="2612" w14:font="MS Gothic"/>
                  <w14:uncheckedState w14:val="2610" w14:font="MS Gothic"/>
                </w14:checkbox>
              </w:sdtPr>
              <w:sdtEndPr/>
              <w:sdtContent>
                <w:r w:rsidR="00EA606C" w:rsidRPr="00A42AEC">
                  <w:rPr>
                    <w:rFonts w:ascii="MS Gothic" w:eastAsia="MS Gothic" w:hAnsi="MS Gothic" w:cs="Times New Roman"/>
                    <w:sz w:val="22"/>
                    <w:szCs w:val="22"/>
                    <w:lang w:val="tr-TR" w:eastAsia="en-US"/>
                  </w:rPr>
                  <w:t>☐</w:t>
                </w:r>
              </w:sdtContent>
            </w:sdt>
            <w:r w:rsidR="007723C6">
              <w:rPr>
                <w:lang w:val="tr-TR"/>
              </w:rPr>
              <w:t xml:space="preserve"> Hayır</w:t>
            </w:r>
            <w:r w:rsidR="00EA606C" w:rsidRPr="00A42AEC">
              <w:rPr>
                <w:lang w:val="tr-TR"/>
              </w:rPr>
              <w:t xml:space="preserve"> </w:t>
            </w:r>
          </w:p>
          <w:p w14:paraId="0961C070" w14:textId="77777777" w:rsidR="00A2454F" w:rsidRPr="00A42AEC" w:rsidRDefault="00A2454F" w:rsidP="005D4EB2">
            <w:pPr>
              <w:spacing w:after="0" w:line="240" w:lineRule="auto"/>
              <w:rPr>
                <w:lang w:val="tr-TR"/>
              </w:rPr>
            </w:pPr>
          </w:p>
          <w:p w14:paraId="3D86F659" w14:textId="186B8E1E" w:rsidR="004E2CFD" w:rsidRPr="00A42AEC" w:rsidRDefault="00351998" w:rsidP="00351998">
            <w:pPr>
              <w:spacing w:after="0" w:line="240" w:lineRule="auto"/>
              <w:rPr>
                <w:lang w:val="tr-TR"/>
              </w:rPr>
            </w:pPr>
            <w:r>
              <w:rPr>
                <w:lang w:val="tr-TR"/>
              </w:rPr>
              <w:t>Evetse, aşağıdaki soruları yanıtlayın. Aksi takdirde sonraki bölüme geçebilirsiniz.</w:t>
            </w:r>
          </w:p>
        </w:tc>
      </w:tr>
      <w:tr w:rsidR="006A2FF7" w:rsidRPr="00CF3D3A" w14:paraId="7F21408E" w14:textId="77777777" w:rsidTr="007827FE">
        <w:tc>
          <w:tcPr>
            <w:tcW w:w="1707" w:type="pct"/>
            <w:shd w:val="clear" w:color="auto" w:fill="D9D9D9"/>
          </w:tcPr>
          <w:p w14:paraId="6CA09702" w14:textId="21905015" w:rsidR="006A2FF7" w:rsidRPr="00A42AEC" w:rsidRDefault="007723C6" w:rsidP="005D4EB2">
            <w:pPr>
              <w:spacing w:after="0" w:line="240" w:lineRule="auto"/>
              <w:rPr>
                <w:lang w:val="tr-TR"/>
              </w:rPr>
            </w:pPr>
            <w:r>
              <w:rPr>
                <w:lang w:val="tr-TR"/>
              </w:rPr>
              <w:t>Eğitim Dönemi</w:t>
            </w:r>
          </w:p>
          <w:p w14:paraId="420F4650" w14:textId="77777777" w:rsidR="009F244D" w:rsidRPr="00A42AEC" w:rsidRDefault="009F244D" w:rsidP="005D4EB2">
            <w:pPr>
              <w:spacing w:after="0" w:line="240" w:lineRule="auto"/>
              <w:rPr>
                <w:lang w:val="tr-TR"/>
              </w:rPr>
            </w:pPr>
          </w:p>
        </w:tc>
        <w:tc>
          <w:tcPr>
            <w:tcW w:w="3293" w:type="pct"/>
          </w:tcPr>
          <w:p w14:paraId="5F09341E" w14:textId="32D54DF1" w:rsidR="006A2FF7" w:rsidRPr="00A42AEC" w:rsidRDefault="00351998" w:rsidP="00351998">
            <w:pPr>
              <w:spacing w:after="0" w:line="240" w:lineRule="auto"/>
              <w:rPr>
                <w:lang w:val="tr-TR"/>
              </w:rPr>
            </w:pPr>
            <w:r>
              <w:rPr>
                <w:lang w:val="tr-TR"/>
              </w:rPr>
              <w:t>Başlangıç Tarihi (aa/</w:t>
            </w:r>
            <w:r w:rsidR="006A2FF7" w:rsidRPr="00A42AEC">
              <w:rPr>
                <w:lang w:val="tr-TR"/>
              </w:rPr>
              <w:t>yyyy):</w:t>
            </w:r>
            <w:r>
              <w:rPr>
                <w:lang w:val="tr-TR"/>
              </w:rPr>
              <w:t xml:space="preserve">                           Bitiş Tarihi (aa</w:t>
            </w:r>
            <w:r w:rsidR="006A2FF7" w:rsidRPr="00A42AEC">
              <w:rPr>
                <w:lang w:val="tr-TR"/>
              </w:rPr>
              <w:t xml:space="preserve">/yyyy):                            </w:t>
            </w:r>
          </w:p>
        </w:tc>
      </w:tr>
      <w:tr w:rsidR="006A2FF7" w:rsidRPr="00A42AEC" w14:paraId="5D44ED80" w14:textId="77777777" w:rsidTr="007827FE">
        <w:tc>
          <w:tcPr>
            <w:tcW w:w="1707" w:type="pct"/>
            <w:shd w:val="clear" w:color="auto" w:fill="D9D9D9"/>
          </w:tcPr>
          <w:p w14:paraId="63C7E360" w14:textId="13182D58" w:rsidR="006A2FF7" w:rsidRPr="00A42AEC" w:rsidRDefault="00351998" w:rsidP="005D4EB2">
            <w:pPr>
              <w:spacing w:after="0" w:line="240" w:lineRule="auto"/>
              <w:rPr>
                <w:lang w:val="tr-TR"/>
              </w:rPr>
            </w:pPr>
            <w:r>
              <w:rPr>
                <w:lang w:val="tr-TR"/>
              </w:rPr>
              <w:t>Tamamlanan Yarıyıl Sayısı:</w:t>
            </w:r>
          </w:p>
          <w:p w14:paraId="39B689BD" w14:textId="77777777" w:rsidR="009F244D" w:rsidRPr="00A42AEC" w:rsidRDefault="009F244D" w:rsidP="005D4EB2">
            <w:pPr>
              <w:spacing w:after="0" w:line="240" w:lineRule="auto"/>
              <w:rPr>
                <w:lang w:val="tr-TR"/>
              </w:rPr>
            </w:pPr>
          </w:p>
        </w:tc>
        <w:tc>
          <w:tcPr>
            <w:tcW w:w="3293" w:type="pct"/>
          </w:tcPr>
          <w:p w14:paraId="2ACEDEC5" w14:textId="77777777" w:rsidR="006A2FF7" w:rsidRPr="00A42AEC" w:rsidRDefault="006A2FF7" w:rsidP="005D4EB2">
            <w:pPr>
              <w:spacing w:after="0" w:line="240" w:lineRule="auto"/>
              <w:rPr>
                <w:lang w:val="tr-TR"/>
              </w:rPr>
            </w:pPr>
          </w:p>
        </w:tc>
      </w:tr>
      <w:tr w:rsidR="006A2FF7" w:rsidRPr="00A42AEC" w14:paraId="2C219E22" w14:textId="77777777" w:rsidTr="007827FE">
        <w:tc>
          <w:tcPr>
            <w:tcW w:w="1707" w:type="pct"/>
            <w:shd w:val="clear" w:color="auto" w:fill="D9D9D9"/>
          </w:tcPr>
          <w:p w14:paraId="6AE7B043" w14:textId="033493D6" w:rsidR="006A2FF7" w:rsidRPr="00A42AEC" w:rsidRDefault="00351998" w:rsidP="005D4EB2">
            <w:pPr>
              <w:spacing w:after="0" w:line="240" w:lineRule="auto"/>
              <w:rPr>
                <w:lang w:val="tr-TR"/>
              </w:rPr>
            </w:pPr>
            <w:r>
              <w:rPr>
                <w:lang w:val="tr-TR"/>
              </w:rPr>
              <w:t>Üniversitenin Adı ve Bulunduğu Şehir</w:t>
            </w:r>
            <w:r w:rsidR="003D3DFF" w:rsidRPr="00A42AEC">
              <w:rPr>
                <w:lang w:val="tr-TR"/>
              </w:rPr>
              <w:t>:</w:t>
            </w:r>
          </w:p>
          <w:p w14:paraId="696E31E4" w14:textId="1A97FAA7" w:rsidR="009F244D" w:rsidRPr="00A42AEC" w:rsidRDefault="009F244D" w:rsidP="005D4EB2">
            <w:pPr>
              <w:spacing w:after="0" w:line="240" w:lineRule="auto"/>
              <w:rPr>
                <w:lang w:val="tr-TR"/>
              </w:rPr>
            </w:pPr>
          </w:p>
        </w:tc>
        <w:tc>
          <w:tcPr>
            <w:tcW w:w="3293" w:type="pct"/>
          </w:tcPr>
          <w:p w14:paraId="437CF722" w14:textId="77777777" w:rsidR="006A2FF7" w:rsidRPr="00A42AEC" w:rsidRDefault="006A2FF7" w:rsidP="005D4EB2">
            <w:pPr>
              <w:spacing w:after="0" w:line="240" w:lineRule="auto"/>
              <w:rPr>
                <w:lang w:val="tr-TR"/>
              </w:rPr>
            </w:pPr>
          </w:p>
        </w:tc>
      </w:tr>
      <w:tr w:rsidR="006A2FF7" w:rsidRPr="00A42AEC" w14:paraId="769BECCC" w14:textId="77777777" w:rsidTr="007827FE">
        <w:tc>
          <w:tcPr>
            <w:tcW w:w="1707" w:type="pct"/>
            <w:shd w:val="clear" w:color="auto" w:fill="D9D9D9"/>
          </w:tcPr>
          <w:p w14:paraId="49E4C8D3" w14:textId="3CA91BA8" w:rsidR="006A2FF7" w:rsidRPr="00A42AEC" w:rsidRDefault="00351998" w:rsidP="005D4EB2">
            <w:pPr>
              <w:spacing w:after="0" w:line="240" w:lineRule="auto"/>
              <w:rPr>
                <w:lang w:val="tr-TR"/>
              </w:rPr>
            </w:pPr>
            <w:r>
              <w:rPr>
                <w:lang w:val="tr-TR"/>
              </w:rPr>
              <w:t>Bölüm ve Program Adı:</w:t>
            </w:r>
          </w:p>
          <w:p w14:paraId="20BC3C78" w14:textId="56D5C2DA" w:rsidR="009F244D" w:rsidRPr="00A42AEC" w:rsidRDefault="009F244D" w:rsidP="005D4EB2">
            <w:pPr>
              <w:spacing w:after="0" w:line="240" w:lineRule="auto"/>
              <w:rPr>
                <w:lang w:val="tr-TR"/>
              </w:rPr>
            </w:pPr>
          </w:p>
        </w:tc>
        <w:tc>
          <w:tcPr>
            <w:tcW w:w="3293" w:type="pct"/>
          </w:tcPr>
          <w:p w14:paraId="70689152" w14:textId="77777777" w:rsidR="006A2FF7" w:rsidRPr="00A42AEC" w:rsidRDefault="006A2FF7" w:rsidP="005D4EB2">
            <w:pPr>
              <w:spacing w:after="0" w:line="240" w:lineRule="auto"/>
              <w:rPr>
                <w:lang w:val="tr-TR"/>
              </w:rPr>
            </w:pPr>
          </w:p>
        </w:tc>
      </w:tr>
      <w:tr w:rsidR="006A2FF7" w:rsidRPr="00A42AEC" w14:paraId="29482CBF" w14:textId="77777777" w:rsidTr="007827FE">
        <w:tc>
          <w:tcPr>
            <w:tcW w:w="1707" w:type="pct"/>
            <w:shd w:val="clear" w:color="auto" w:fill="D9D9D9"/>
          </w:tcPr>
          <w:p w14:paraId="0BC0B2C0" w14:textId="1E1BA8AF" w:rsidR="006A2FF7" w:rsidRPr="00A42AEC" w:rsidRDefault="00351998" w:rsidP="005D4EB2">
            <w:pPr>
              <w:spacing w:after="0" w:line="240" w:lineRule="auto"/>
              <w:rPr>
                <w:lang w:val="tr-TR"/>
              </w:rPr>
            </w:pPr>
            <w:r>
              <w:rPr>
                <w:lang w:val="tr-TR"/>
              </w:rPr>
              <w:t>Eğitim Dili:</w:t>
            </w:r>
            <w:r w:rsidR="006A2FF7" w:rsidRPr="00A42AEC">
              <w:rPr>
                <w:lang w:val="tr-TR"/>
              </w:rPr>
              <w:t xml:space="preserve"> </w:t>
            </w:r>
          </w:p>
          <w:p w14:paraId="56D8519C" w14:textId="7DC662C4" w:rsidR="009F244D" w:rsidRPr="00A42AEC" w:rsidRDefault="009F244D" w:rsidP="005D4EB2">
            <w:pPr>
              <w:spacing w:after="0" w:line="240" w:lineRule="auto"/>
              <w:rPr>
                <w:lang w:val="tr-TR"/>
              </w:rPr>
            </w:pPr>
          </w:p>
        </w:tc>
        <w:tc>
          <w:tcPr>
            <w:tcW w:w="3293" w:type="pct"/>
          </w:tcPr>
          <w:p w14:paraId="43BF9F1E" w14:textId="77777777" w:rsidR="006A2FF7" w:rsidRPr="00A42AEC" w:rsidRDefault="006A2FF7" w:rsidP="005D4EB2">
            <w:pPr>
              <w:spacing w:after="0" w:line="240" w:lineRule="auto"/>
              <w:rPr>
                <w:lang w:val="tr-TR"/>
              </w:rPr>
            </w:pPr>
          </w:p>
        </w:tc>
      </w:tr>
      <w:tr w:rsidR="00780A70" w:rsidRPr="00A42AEC" w14:paraId="2898E47B" w14:textId="77777777" w:rsidTr="007827FE">
        <w:tc>
          <w:tcPr>
            <w:tcW w:w="1707" w:type="pct"/>
            <w:shd w:val="clear" w:color="auto" w:fill="D9D9D9"/>
          </w:tcPr>
          <w:p w14:paraId="74F29BA9" w14:textId="0E65F1F8" w:rsidR="00780A70" w:rsidRPr="00A42AEC" w:rsidRDefault="00351998" w:rsidP="005D4EB2">
            <w:pPr>
              <w:spacing w:after="0" w:line="240" w:lineRule="auto"/>
              <w:rPr>
                <w:lang w:val="tr-TR"/>
              </w:rPr>
            </w:pPr>
            <w:r>
              <w:rPr>
                <w:lang w:val="tr-TR"/>
              </w:rPr>
              <w:t>Son Yarıyıl Not Ortalaması</w:t>
            </w:r>
            <w:r w:rsidR="00907548">
              <w:rPr>
                <w:lang w:val="tr-TR"/>
              </w:rPr>
              <w:t>:</w:t>
            </w:r>
          </w:p>
          <w:p w14:paraId="7821FB1C" w14:textId="0C820320" w:rsidR="009F244D" w:rsidRPr="00A42AEC" w:rsidRDefault="009F244D" w:rsidP="005D4EB2">
            <w:pPr>
              <w:spacing w:after="0" w:line="240" w:lineRule="auto"/>
              <w:rPr>
                <w:lang w:val="tr-TR"/>
              </w:rPr>
            </w:pPr>
          </w:p>
        </w:tc>
        <w:tc>
          <w:tcPr>
            <w:tcW w:w="3293" w:type="pct"/>
          </w:tcPr>
          <w:p w14:paraId="4AAB4C3F" w14:textId="77777777" w:rsidR="00780A70" w:rsidRPr="00A42AEC" w:rsidRDefault="00780A70" w:rsidP="005D4EB2">
            <w:pPr>
              <w:spacing w:after="0" w:line="240" w:lineRule="auto"/>
              <w:rPr>
                <w:lang w:val="tr-TR"/>
              </w:rPr>
            </w:pPr>
          </w:p>
        </w:tc>
      </w:tr>
      <w:tr w:rsidR="006A2FF7" w:rsidRPr="00A42AEC" w14:paraId="72FEB0C3" w14:textId="77777777" w:rsidTr="007827FE">
        <w:tc>
          <w:tcPr>
            <w:tcW w:w="1707" w:type="pct"/>
            <w:shd w:val="clear" w:color="auto" w:fill="D9D9D9"/>
          </w:tcPr>
          <w:p w14:paraId="50E975F9" w14:textId="58F6CDB9" w:rsidR="006A2FF7" w:rsidRPr="00A42AEC" w:rsidRDefault="00F35C29" w:rsidP="00907548">
            <w:pPr>
              <w:spacing w:after="0" w:line="240" w:lineRule="auto"/>
              <w:rPr>
                <w:lang w:val="tr-TR"/>
              </w:rPr>
            </w:pPr>
            <w:r>
              <w:rPr>
                <w:lang w:val="tr-TR"/>
              </w:rPr>
              <w:t>Resmi/tasdikli transkript</w:t>
            </w:r>
            <w:r w:rsidR="00907548">
              <w:rPr>
                <w:lang w:val="tr-TR"/>
              </w:rPr>
              <w:t xml:space="preserve">i </w:t>
            </w:r>
            <w:r>
              <w:rPr>
                <w:lang w:val="tr-TR"/>
              </w:rPr>
              <w:t>başvuruy</w:t>
            </w:r>
            <w:r w:rsidR="00907548">
              <w:rPr>
                <w:lang w:val="tr-TR"/>
              </w:rPr>
              <w:t>a eklediniz</w:t>
            </w:r>
            <w:r>
              <w:rPr>
                <w:lang w:val="tr-TR"/>
              </w:rPr>
              <w:t xml:space="preserve"> mi?</w:t>
            </w:r>
          </w:p>
        </w:tc>
        <w:tc>
          <w:tcPr>
            <w:tcW w:w="3293" w:type="pct"/>
          </w:tcPr>
          <w:p w14:paraId="275FC273" w14:textId="65D41594" w:rsidR="006A2FF7" w:rsidRPr="00A42AEC" w:rsidRDefault="004A6755" w:rsidP="005D4EB2">
            <w:pPr>
              <w:spacing w:after="0" w:line="240" w:lineRule="auto"/>
              <w:rPr>
                <w:lang w:val="tr-TR"/>
              </w:rPr>
            </w:pPr>
            <w:r>
              <w:rPr>
                <w:lang w:val="tr-TR"/>
              </w:rPr>
              <w:t>Evet/Hayır</w:t>
            </w:r>
            <w:r w:rsidR="006A2FF7" w:rsidRPr="00A42AEC">
              <w:rPr>
                <w:lang w:val="tr-TR"/>
              </w:rPr>
              <w:t>:</w:t>
            </w:r>
          </w:p>
          <w:p w14:paraId="1FB38C52" w14:textId="2566FFFE" w:rsidR="006A2FF7" w:rsidRPr="00A42AEC" w:rsidRDefault="00F35C29" w:rsidP="005D4EB2">
            <w:pPr>
              <w:spacing w:after="0" w:line="240" w:lineRule="auto"/>
              <w:rPr>
                <w:i/>
                <w:lang w:val="tr-TR"/>
              </w:rPr>
            </w:pPr>
            <w:r>
              <w:rPr>
                <w:i/>
                <w:lang w:val="tr-TR"/>
              </w:rPr>
              <w:t xml:space="preserve">Hayırsa, lütfen </w:t>
            </w:r>
            <w:r w:rsidR="00907548">
              <w:rPr>
                <w:i/>
                <w:lang w:val="tr-TR"/>
              </w:rPr>
              <w:t>nedenini belirtin:</w:t>
            </w:r>
          </w:p>
          <w:p w14:paraId="461AF7C3" w14:textId="77777777" w:rsidR="006A2FF7" w:rsidRPr="00A42AEC" w:rsidRDefault="006A2FF7" w:rsidP="005D4EB2">
            <w:pPr>
              <w:spacing w:after="0" w:line="240" w:lineRule="auto"/>
              <w:rPr>
                <w:lang w:val="tr-TR"/>
              </w:rPr>
            </w:pPr>
          </w:p>
          <w:p w14:paraId="139FC2BE" w14:textId="77777777" w:rsidR="006A2FF7" w:rsidRPr="00A42AEC" w:rsidRDefault="006A2FF7" w:rsidP="005D4EB2">
            <w:pPr>
              <w:spacing w:after="0" w:line="240" w:lineRule="auto"/>
              <w:rPr>
                <w:lang w:val="tr-TR"/>
              </w:rPr>
            </w:pPr>
          </w:p>
        </w:tc>
      </w:tr>
    </w:tbl>
    <w:p w14:paraId="43810095" w14:textId="77777777" w:rsidR="009F244D" w:rsidRPr="00A42AEC" w:rsidRDefault="009F244D" w:rsidP="006A2FF7">
      <w:pPr>
        <w:spacing w:after="120" w:line="240" w:lineRule="auto"/>
        <w:rPr>
          <w:b/>
          <w:lang w:val="tr-TR"/>
        </w:rPr>
      </w:pPr>
    </w:p>
    <w:tbl>
      <w:tblPr>
        <w:tblStyle w:val="TableGrid"/>
        <w:tblW w:w="0" w:type="auto"/>
        <w:tblLook w:val="04A0" w:firstRow="1" w:lastRow="0" w:firstColumn="1" w:lastColumn="0" w:noHBand="0" w:noVBand="1"/>
      </w:tblPr>
      <w:tblGrid>
        <w:gridCol w:w="5485"/>
        <w:gridCol w:w="4149"/>
      </w:tblGrid>
      <w:tr w:rsidR="00780A70" w:rsidRPr="00A42AEC" w14:paraId="65C1DC6C" w14:textId="77777777" w:rsidTr="003D3DFF">
        <w:tc>
          <w:tcPr>
            <w:tcW w:w="5485" w:type="dxa"/>
          </w:tcPr>
          <w:p w14:paraId="6DBD3975" w14:textId="5EF064B1" w:rsidR="00780A70" w:rsidRPr="00A42AEC" w:rsidRDefault="00325F92" w:rsidP="00325F92">
            <w:pPr>
              <w:spacing w:after="160" w:line="259" w:lineRule="auto"/>
              <w:rPr>
                <w:rFonts w:asciiTheme="minorHAnsi" w:eastAsiaTheme="minorHAnsi" w:hAnsiTheme="minorHAnsi" w:cstheme="minorBidi"/>
                <w:b/>
                <w:sz w:val="22"/>
                <w:szCs w:val="22"/>
                <w:lang w:val="tr-TR" w:eastAsia="en-US"/>
              </w:rPr>
            </w:pPr>
            <w:r>
              <w:rPr>
                <w:rFonts w:asciiTheme="minorHAnsi" w:eastAsiaTheme="minorHAnsi" w:hAnsiTheme="minorHAnsi" w:cstheme="minorBidi"/>
                <w:b/>
                <w:sz w:val="22"/>
                <w:szCs w:val="22"/>
                <w:lang w:val="tr-TR" w:eastAsia="en-US"/>
              </w:rPr>
              <w:t>Bu eğitim yılında başvurduğunuz başka bir burs var mı?</w:t>
            </w:r>
            <w:r w:rsidR="00780A70" w:rsidRPr="00A42AEC">
              <w:rPr>
                <w:rFonts w:asciiTheme="minorHAnsi" w:eastAsiaTheme="minorHAnsi" w:hAnsiTheme="minorHAnsi" w:cstheme="minorBidi"/>
                <w:b/>
                <w:sz w:val="22"/>
                <w:szCs w:val="22"/>
                <w:lang w:val="tr-TR" w:eastAsia="en-US"/>
              </w:rPr>
              <w:t xml:space="preserve"> </w:t>
            </w:r>
          </w:p>
        </w:tc>
        <w:tc>
          <w:tcPr>
            <w:tcW w:w="4149" w:type="dxa"/>
          </w:tcPr>
          <w:p w14:paraId="0F522150" w14:textId="16729E77" w:rsidR="00780A70" w:rsidRPr="00A42AEC" w:rsidRDefault="00325F92" w:rsidP="00780A70">
            <w:pPr>
              <w:spacing w:after="160" w:line="259" w:lineRule="auto"/>
              <w:rPr>
                <w:rFonts w:asciiTheme="minorHAnsi" w:eastAsiaTheme="minorHAnsi" w:hAnsiTheme="minorHAnsi" w:cstheme="minorBidi"/>
                <w:sz w:val="22"/>
                <w:szCs w:val="22"/>
                <w:lang w:val="tr-TR" w:eastAsia="en-US"/>
              </w:rPr>
            </w:pPr>
            <w:r>
              <w:rPr>
                <w:rFonts w:asciiTheme="minorHAnsi" w:eastAsiaTheme="minorHAnsi" w:hAnsiTheme="minorHAnsi" w:cstheme="minorBidi"/>
                <w:sz w:val="22"/>
                <w:szCs w:val="22"/>
                <w:lang w:val="tr-TR" w:eastAsia="en-US"/>
              </w:rPr>
              <w:t xml:space="preserve">Evet </w:t>
            </w:r>
            <w:r w:rsidR="00780A70"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636067520"/>
                <w14:checkbox>
                  <w14:checked w14:val="0"/>
                  <w14:checkedState w14:val="2612" w14:font="MS Gothic"/>
                  <w14:uncheckedState w14:val="2610" w14:font="MS Gothic"/>
                </w14:checkbox>
              </w:sdtPr>
              <w:sdtEndPr/>
              <w:sdtContent>
                <w:r w:rsidR="00780A70" w:rsidRPr="00A42AEC">
                  <w:rPr>
                    <w:rFonts w:ascii="Segoe UI Symbol" w:eastAsiaTheme="minorHAnsi" w:hAnsi="Segoe UI Symbol" w:cs="Segoe UI Symbol"/>
                    <w:sz w:val="22"/>
                    <w:szCs w:val="22"/>
                    <w:lang w:val="tr-TR" w:eastAsia="en-US"/>
                  </w:rPr>
                  <w:t>☐</w:t>
                </w:r>
              </w:sdtContent>
            </w:sdt>
          </w:p>
          <w:p w14:paraId="5CD4AB70" w14:textId="36633199" w:rsidR="00780A70" w:rsidRPr="00A42AEC" w:rsidRDefault="00325F92" w:rsidP="00325F92">
            <w:pPr>
              <w:spacing w:after="160" w:line="259" w:lineRule="auto"/>
              <w:rPr>
                <w:rFonts w:asciiTheme="minorHAnsi" w:eastAsiaTheme="minorHAnsi" w:hAnsiTheme="minorHAnsi" w:cstheme="minorBidi"/>
                <w:b/>
                <w:sz w:val="22"/>
                <w:szCs w:val="22"/>
                <w:lang w:val="tr-TR" w:eastAsia="en-US"/>
              </w:rPr>
            </w:pPr>
            <w:r>
              <w:rPr>
                <w:rFonts w:asciiTheme="minorHAnsi" w:eastAsiaTheme="minorHAnsi" w:hAnsiTheme="minorHAnsi" w:cstheme="minorBidi"/>
                <w:sz w:val="22"/>
                <w:szCs w:val="22"/>
                <w:lang w:val="tr-TR" w:eastAsia="en-US"/>
              </w:rPr>
              <w:t>Hayır</w:t>
            </w:r>
            <w:r w:rsidR="00780A70"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858575245"/>
                <w14:checkbox>
                  <w14:checked w14:val="0"/>
                  <w14:checkedState w14:val="2612" w14:font="MS Gothic"/>
                  <w14:uncheckedState w14:val="2610" w14:font="MS Gothic"/>
                </w14:checkbox>
              </w:sdtPr>
              <w:sdtEndPr/>
              <w:sdtContent>
                <w:r w:rsidR="00780A70" w:rsidRPr="00A42AEC">
                  <w:rPr>
                    <w:rFonts w:ascii="Segoe UI Symbol" w:eastAsiaTheme="minorHAnsi" w:hAnsi="Segoe UI Symbol" w:cs="Segoe UI Symbol"/>
                    <w:sz w:val="22"/>
                    <w:szCs w:val="22"/>
                    <w:lang w:val="tr-TR" w:eastAsia="en-US"/>
                  </w:rPr>
                  <w:t>☐</w:t>
                </w:r>
              </w:sdtContent>
            </w:sdt>
          </w:p>
        </w:tc>
      </w:tr>
      <w:tr w:rsidR="00780A70" w:rsidRPr="00A42AEC" w:rsidDel="006C54C8" w14:paraId="3A057B1E" w14:textId="77777777" w:rsidTr="003D3DFF">
        <w:tc>
          <w:tcPr>
            <w:tcW w:w="5485" w:type="dxa"/>
          </w:tcPr>
          <w:p w14:paraId="724DA99E" w14:textId="4E85ABBA" w:rsidR="00780A70" w:rsidRPr="00A42AEC" w:rsidRDefault="00325F92" w:rsidP="00325F92">
            <w:pPr>
              <w:spacing w:after="160" w:line="259" w:lineRule="auto"/>
              <w:rPr>
                <w:rFonts w:asciiTheme="minorHAnsi" w:eastAsiaTheme="minorHAnsi" w:hAnsiTheme="minorHAnsi" w:cstheme="minorBidi"/>
                <w:b/>
                <w:sz w:val="22"/>
                <w:szCs w:val="22"/>
                <w:lang w:val="tr-TR" w:eastAsia="en-US"/>
              </w:rPr>
            </w:pPr>
            <w:r>
              <w:rPr>
                <w:rFonts w:asciiTheme="minorHAnsi" w:eastAsiaTheme="minorHAnsi" w:hAnsiTheme="minorHAnsi" w:cstheme="minorBidi"/>
                <w:b/>
                <w:sz w:val="22"/>
                <w:szCs w:val="22"/>
                <w:lang w:val="tr-TR" w:eastAsia="en-US"/>
              </w:rPr>
              <w:t>Lütfen bu AKADEMİK YIL içinde başvuru yaptığınız burs programlarını belirtin:</w:t>
            </w:r>
          </w:p>
        </w:tc>
        <w:tc>
          <w:tcPr>
            <w:tcW w:w="4149" w:type="dxa"/>
          </w:tcPr>
          <w:p w14:paraId="26558614" w14:textId="77777777" w:rsidR="00780A70" w:rsidRPr="00A42AEC" w:rsidDel="006C54C8" w:rsidRDefault="00780A70" w:rsidP="00780A70">
            <w:pPr>
              <w:spacing w:after="160" w:line="259" w:lineRule="auto"/>
              <w:rPr>
                <w:rFonts w:asciiTheme="minorHAnsi" w:eastAsiaTheme="minorHAnsi" w:hAnsiTheme="minorHAnsi" w:cstheme="minorBidi"/>
                <w:b/>
                <w:sz w:val="22"/>
                <w:szCs w:val="22"/>
                <w:lang w:val="tr-TR" w:eastAsia="en-US"/>
              </w:rPr>
            </w:pPr>
          </w:p>
        </w:tc>
      </w:tr>
      <w:tr w:rsidR="00780A70" w:rsidRPr="00A42AEC" w14:paraId="1A488EDD" w14:textId="77777777" w:rsidTr="003D3DFF">
        <w:tc>
          <w:tcPr>
            <w:tcW w:w="5485" w:type="dxa"/>
          </w:tcPr>
          <w:p w14:paraId="7F50FD2B" w14:textId="6FDEB768" w:rsidR="00780A70" w:rsidRPr="00A42AEC" w:rsidRDefault="00325F92" w:rsidP="00780A70">
            <w:pPr>
              <w:spacing w:after="160" w:line="259" w:lineRule="auto"/>
              <w:rPr>
                <w:rFonts w:asciiTheme="minorHAnsi" w:eastAsiaTheme="minorHAnsi" w:hAnsiTheme="minorHAnsi" w:cstheme="minorBidi"/>
                <w:sz w:val="22"/>
                <w:szCs w:val="22"/>
                <w:lang w:val="tr-TR" w:eastAsia="en-US"/>
              </w:rPr>
            </w:pPr>
            <w:r>
              <w:rPr>
                <w:rFonts w:asciiTheme="minorHAnsi" w:eastAsiaTheme="minorHAnsi" w:hAnsiTheme="minorHAnsi" w:cstheme="minorBidi"/>
                <w:b/>
                <w:sz w:val="22"/>
                <w:szCs w:val="22"/>
                <w:lang w:val="tr-TR" w:eastAsia="en-US"/>
              </w:rPr>
              <w:t>Daha önce Türkiye’de öğrenim bursu aldınız mı (</w:t>
            </w:r>
            <w:r w:rsidR="00376F76">
              <w:rPr>
                <w:rFonts w:asciiTheme="minorHAnsi" w:eastAsiaTheme="minorHAnsi" w:hAnsiTheme="minorHAnsi" w:cstheme="minorBidi"/>
                <w:b/>
                <w:sz w:val="22"/>
                <w:szCs w:val="22"/>
                <w:lang w:val="tr-TR" w:eastAsia="en-US"/>
              </w:rPr>
              <w:t>UNHCR</w:t>
            </w:r>
            <w:r>
              <w:rPr>
                <w:rFonts w:asciiTheme="minorHAnsi" w:eastAsiaTheme="minorHAnsi" w:hAnsiTheme="minorHAnsi" w:cstheme="minorBidi"/>
                <w:b/>
                <w:sz w:val="22"/>
                <w:szCs w:val="22"/>
                <w:lang w:val="tr-TR" w:eastAsia="en-US"/>
              </w:rPr>
              <w:t xml:space="preserve"> Yükseköğrenim Bursu dışında)?</w:t>
            </w:r>
            <w:r w:rsidR="00780A70" w:rsidRPr="00A42AEC">
              <w:rPr>
                <w:rFonts w:asciiTheme="minorHAnsi" w:eastAsiaTheme="minorHAnsi" w:hAnsiTheme="minorHAnsi" w:cstheme="minorBidi"/>
                <w:b/>
                <w:sz w:val="22"/>
                <w:szCs w:val="22"/>
                <w:lang w:val="tr-TR" w:eastAsia="en-US"/>
              </w:rPr>
              <w:t xml:space="preserve"> </w:t>
            </w:r>
          </w:p>
          <w:p w14:paraId="610D6191" w14:textId="77777777" w:rsidR="00780A70" w:rsidRPr="00A42AEC" w:rsidRDefault="00780A70" w:rsidP="00780A70">
            <w:pPr>
              <w:spacing w:after="160" w:line="259" w:lineRule="auto"/>
              <w:rPr>
                <w:rFonts w:asciiTheme="minorHAnsi" w:eastAsiaTheme="minorHAnsi" w:hAnsiTheme="minorHAnsi" w:cstheme="minorBidi"/>
                <w:sz w:val="22"/>
                <w:szCs w:val="22"/>
                <w:lang w:val="tr-TR" w:eastAsia="en-US"/>
              </w:rPr>
            </w:pPr>
          </w:p>
          <w:p w14:paraId="5964D6C2" w14:textId="1CDBAB21" w:rsidR="00780A70" w:rsidRPr="00A42AEC" w:rsidRDefault="00325F92" w:rsidP="00780A70">
            <w:pPr>
              <w:spacing w:after="160" w:line="259" w:lineRule="auto"/>
              <w:rPr>
                <w:rFonts w:asciiTheme="minorHAnsi" w:eastAsiaTheme="minorHAnsi" w:hAnsiTheme="minorHAnsi" w:cstheme="minorBidi"/>
                <w:b/>
                <w:sz w:val="22"/>
                <w:szCs w:val="22"/>
                <w:lang w:val="tr-TR" w:eastAsia="en-US"/>
              </w:rPr>
            </w:pPr>
            <w:r>
              <w:rPr>
                <w:rFonts w:asciiTheme="minorHAnsi" w:eastAsiaTheme="minorHAnsi" w:hAnsiTheme="minorHAnsi" w:cstheme="minorBidi"/>
                <w:b/>
                <w:sz w:val="22"/>
                <w:szCs w:val="22"/>
                <w:lang w:val="tr-TR" w:eastAsia="en-US"/>
              </w:rPr>
              <w:t xml:space="preserve">Cevabınız evetse, lütfen </w:t>
            </w:r>
            <w:r w:rsidR="00787711">
              <w:rPr>
                <w:rFonts w:asciiTheme="minorHAnsi" w:eastAsiaTheme="minorHAnsi" w:hAnsiTheme="minorHAnsi" w:cstheme="minorBidi"/>
                <w:b/>
                <w:sz w:val="22"/>
                <w:szCs w:val="22"/>
                <w:lang w:val="tr-TR" w:eastAsia="en-US"/>
              </w:rPr>
              <w:t>detaylı bilgi veriniz:</w:t>
            </w:r>
          </w:p>
          <w:p w14:paraId="0C8FBD93" w14:textId="77777777" w:rsidR="00780A70" w:rsidRPr="00A42AEC" w:rsidRDefault="00780A70" w:rsidP="00780A70">
            <w:pPr>
              <w:spacing w:after="160" w:line="259" w:lineRule="auto"/>
              <w:rPr>
                <w:rFonts w:asciiTheme="minorHAnsi" w:eastAsiaTheme="minorHAnsi" w:hAnsiTheme="minorHAnsi" w:cstheme="minorBidi"/>
                <w:b/>
                <w:sz w:val="22"/>
                <w:szCs w:val="22"/>
                <w:lang w:val="tr-TR" w:eastAsia="en-US"/>
              </w:rPr>
            </w:pPr>
          </w:p>
        </w:tc>
        <w:tc>
          <w:tcPr>
            <w:tcW w:w="4149" w:type="dxa"/>
          </w:tcPr>
          <w:p w14:paraId="016875DD" w14:textId="345446A9" w:rsidR="00780A70" w:rsidRPr="00A42AEC" w:rsidRDefault="00325F92" w:rsidP="00780A70">
            <w:pPr>
              <w:spacing w:after="160" w:line="259" w:lineRule="auto"/>
              <w:rPr>
                <w:rFonts w:asciiTheme="minorHAnsi" w:eastAsiaTheme="minorHAnsi" w:hAnsiTheme="minorHAnsi" w:cstheme="minorBidi"/>
                <w:sz w:val="22"/>
                <w:szCs w:val="22"/>
                <w:lang w:val="tr-TR" w:eastAsia="en-US"/>
              </w:rPr>
            </w:pPr>
            <w:r>
              <w:rPr>
                <w:rFonts w:asciiTheme="minorHAnsi" w:eastAsiaTheme="minorHAnsi" w:hAnsiTheme="minorHAnsi" w:cstheme="minorBidi"/>
                <w:sz w:val="22"/>
                <w:szCs w:val="22"/>
                <w:lang w:val="tr-TR" w:eastAsia="en-US"/>
              </w:rPr>
              <w:t xml:space="preserve">Evet  </w:t>
            </w:r>
            <w:sdt>
              <w:sdtPr>
                <w:rPr>
                  <w:rFonts w:asciiTheme="minorHAnsi" w:eastAsiaTheme="minorHAnsi" w:hAnsiTheme="minorHAnsi" w:cstheme="minorBidi"/>
                  <w:sz w:val="22"/>
                  <w:szCs w:val="22"/>
                  <w:lang w:val="tr-TR" w:eastAsia="en-US"/>
                </w:rPr>
                <w:id w:val="-164626100"/>
                <w14:checkbox>
                  <w14:checked w14:val="0"/>
                  <w14:checkedState w14:val="2612" w14:font="MS Gothic"/>
                  <w14:uncheckedState w14:val="2610" w14:font="MS Gothic"/>
                </w14:checkbox>
              </w:sdtPr>
              <w:sdtEndPr/>
              <w:sdtContent>
                <w:r w:rsidR="00780A70" w:rsidRPr="00A42AEC">
                  <w:rPr>
                    <w:rFonts w:ascii="Segoe UI Symbol" w:eastAsiaTheme="minorHAnsi" w:hAnsi="Segoe UI Symbol" w:cs="Segoe UI Symbol"/>
                    <w:sz w:val="22"/>
                    <w:szCs w:val="22"/>
                    <w:lang w:val="tr-TR" w:eastAsia="en-US"/>
                  </w:rPr>
                  <w:t>☐</w:t>
                </w:r>
              </w:sdtContent>
            </w:sdt>
          </w:p>
          <w:p w14:paraId="1F7E6160" w14:textId="0209D57B" w:rsidR="00780A70" w:rsidRPr="00A42AEC" w:rsidRDefault="00325F92" w:rsidP="00780A70">
            <w:pPr>
              <w:spacing w:after="160" w:line="259" w:lineRule="auto"/>
              <w:rPr>
                <w:rFonts w:asciiTheme="minorHAnsi" w:eastAsiaTheme="minorHAnsi" w:hAnsiTheme="minorHAnsi" w:cstheme="minorBidi"/>
                <w:sz w:val="22"/>
                <w:szCs w:val="22"/>
                <w:lang w:val="tr-TR" w:eastAsia="en-US"/>
              </w:rPr>
            </w:pPr>
            <w:r>
              <w:rPr>
                <w:rFonts w:asciiTheme="minorHAnsi" w:eastAsiaTheme="minorHAnsi" w:hAnsiTheme="minorHAnsi" w:cstheme="minorBidi"/>
                <w:sz w:val="22"/>
                <w:szCs w:val="22"/>
                <w:lang w:val="tr-TR" w:eastAsia="en-US"/>
              </w:rPr>
              <w:t>Hayır</w:t>
            </w:r>
            <w:r w:rsidR="00780A70"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14946437"/>
                <w14:checkbox>
                  <w14:checked w14:val="0"/>
                  <w14:checkedState w14:val="2612" w14:font="MS Gothic"/>
                  <w14:uncheckedState w14:val="2610" w14:font="MS Gothic"/>
                </w14:checkbox>
              </w:sdtPr>
              <w:sdtEndPr/>
              <w:sdtContent>
                <w:r w:rsidR="00780A70" w:rsidRPr="00A42AEC">
                  <w:rPr>
                    <w:rFonts w:ascii="Segoe UI Symbol" w:eastAsiaTheme="minorHAnsi" w:hAnsi="Segoe UI Symbol" w:cs="Segoe UI Symbol"/>
                    <w:sz w:val="22"/>
                    <w:szCs w:val="22"/>
                    <w:lang w:val="tr-TR" w:eastAsia="en-US"/>
                  </w:rPr>
                  <w:t>☐</w:t>
                </w:r>
              </w:sdtContent>
            </w:sdt>
          </w:p>
          <w:p w14:paraId="4E6A5B4B" w14:textId="77777777" w:rsidR="00780A70" w:rsidRPr="00A42AEC" w:rsidRDefault="00780A70" w:rsidP="00780A70">
            <w:pPr>
              <w:spacing w:after="160" w:line="259" w:lineRule="auto"/>
              <w:rPr>
                <w:rFonts w:asciiTheme="minorHAnsi" w:eastAsiaTheme="minorHAnsi" w:hAnsiTheme="minorHAnsi" w:cstheme="minorBidi"/>
                <w:sz w:val="22"/>
                <w:szCs w:val="22"/>
                <w:lang w:val="tr-TR" w:eastAsia="en-US"/>
              </w:rPr>
            </w:pPr>
          </w:p>
          <w:p w14:paraId="3E4FE673" w14:textId="77777777" w:rsidR="00780A70" w:rsidRPr="00A42AEC" w:rsidRDefault="00780A70" w:rsidP="00780A70">
            <w:pPr>
              <w:spacing w:after="160" w:line="259" w:lineRule="auto"/>
              <w:rPr>
                <w:rFonts w:asciiTheme="minorHAnsi" w:eastAsiaTheme="minorHAnsi" w:hAnsiTheme="minorHAnsi" w:cstheme="minorBidi"/>
                <w:sz w:val="22"/>
                <w:szCs w:val="22"/>
                <w:lang w:val="tr-TR" w:eastAsia="en-US"/>
              </w:rPr>
            </w:pPr>
          </w:p>
        </w:tc>
      </w:tr>
    </w:tbl>
    <w:p w14:paraId="1482EDBE" w14:textId="77777777" w:rsidR="00780A70" w:rsidRDefault="00780A70" w:rsidP="006A2FF7">
      <w:pPr>
        <w:spacing w:after="120" w:line="240" w:lineRule="auto"/>
        <w:rPr>
          <w:b/>
          <w:lang w:val="tr-TR"/>
        </w:rPr>
      </w:pPr>
    </w:p>
    <w:p w14:paraId="3240C54A" w14:textId="77777777" w:rsidR="00787711" w:rsidRDefault="00787711" w:rsidP="006A2FF7">
      <w:pPr>
        <w:spacing w:after="120" w:line="240" w:lineRule="auto"/>
        <w:rPr>
          <w:b/>
          <w:lang w:val="tr-TR"/>
        </w:rPr>
      </w:pPr>
    </w:p>
    <w:p w14:paraId="79DD797A" w14:textId="77777777" w:rsidR="00787711" w:rsidRPr="00A42AEC" w:rsidRDefault="00787711" w:rsidP="006A2FF7">
      <w:pPr>
        <w:spacing w:after="120" w:line="240" w:lineRule="auto"/>
        <w:rPr>
          <w:b/>
          <w:lang w:val="tr-TR"/>
        </w:rPr>
      </w:pPr>
    </w:p>
    <w:p w14:paraId="11FF2EBF" w14:textId="3843E25A" w:rsidR="006A2FF7" w:rsidRPr="00A42AEC" w:rsidRDefault="00325F92" w:rsidP="006A2FF7">
      <w:pPr>
        <w:pStyle w:val="ListParagraph"/>
        <w:numPr>
          <w:ilvl w:val="0"/>
          <w:numId w:val="7"/>
        </w:numPr>
        <w:spacing w:after="120" w:line="240" w:lineRule="auto"/>
        <w:rPr>
          <w:lang w:val="tr-TR"/>
        </w:rPr>
      </w:pPr>
      <w:r>
        <w:rPr>
          <w:b/>
          <w:lang w:val="tr-TR"/>
        </w:rPr>
        <w:lastRenderedPageBreak/>
        <w:t>Dil Yeterliği</w:t>
      </w:r>
    </w:p>
    <w:p w14:paraId="05B10199" w14:textId="180385A4" w:rsidR="006A2FF7" w:rsidRPr="00A42AEC" w:rsidRDefault="00787711" w:rsidP="006A2FF7">
      <w:pPr>
        <w:pStyle w:val="ListParagraph"/>
        <w:spacing w:after="120" w:line="240" w:lineRule="auto"/>
        <w:ind w:left="360"/>
        <w:rPr>
          <w:i/>
          <w:color w:val="0070C0"/>
          <w:lang w:val="tr-TR"/>
        </w:rPr>
      </w:pPr>
      <w:r>
        <w:rPr>
          <w:i/>
          <w:color w:val="0070C0"/>
          <w:lang w:val="tr-TR"/>
        </w:rPr>
        <w:t>Lütfen her kategori için dil seviyenizi belirtin (anadil (A), çok iyi (Ç), iyi (İ) ve temel (T):</w:t>
      </w:r>
    </w:p>
    <w:tbl>
      <w:tblPr>
        <w:tblW w:w="5000" w:type="pct"/>
        <w:tblBorders>
          <w:top w:val="single" w:sz="8" w:space="0" w:color="0072BC"/>
          <w:left w:val="single" w:sz="8" w:space="0" w:color="0072BC"/>
          <w:bottom w:val="single" w:sz="8" w:space="0" w:color="0072BC"/>
          <w:right w:val="single" w:sz="8" w:space="0" w:color="0072BC"/>
          <w:insideH w:val="single" w:sz="4" w:space="0" w:color="0072BC"/>
          <w:insideV w:val="single" w:sz="4" w:space="0" w:color="0072BC"/>
        </w:tblBorders>
        <w:tblLook w:val="0400" w:firstRow="0" w:lastRow="0" w:firstColumn="0" w:lastColumn="0" w:noHBand="0" w:noVBand="1"/>
      </w:tblPr>
      <w:tblGrid>
        <w:gridCol w:w="2729"/>
        <w:gridCol w:w="1910"/>
        <w:gridCol w:w="1129"/>
        <w:gridCol w:w="1111"/>
        <w:gridCol w:w="1232"/>
        <w:gridCol w:w="1619"/>
      </w:tblGrid>
      <w:tr w:rsidR="00787711" w:rsidRPr="00A42AEC" w14:paraId="55C194FE" w14:textId="77777777" w:rsidTr="007827FE">
        <w:tc>
          <w:tcPr>
            <w:tcW w:w="1402" w:type="pct"/>
            <w:tcBorders>
              <w:top w:val="single" w:sz="4" w:space="0" w:color="auto"/>
              <w:left w:val="single" w:sz="4" w:space="0" w:color="auto"/>
              <w:bottom w:val="single" w:sz="4" w:space="0" w:color="auto"/>
              <w:right w:val="single" w:sz="4" w:space="0" w:color="auto"/>
            </w:tcBorders>
            <w:shd w:val="clear" w:color="auto" w:fill="D9D9D9"/>
          </w:tcPr>
          <w:p w14:paraId="72970480" w14:textId="5849BD41" w:rsidR="006A2FF7" w:rsidRPr="00A42AEC" w:rsidRDefault="00787711" w:rsidP="00787711">
            <w:pPr>
              <w:spacing w:after="0" w:line="240" w:lineRule="auto"/>
              <w:rPr>
                <w:lang w:val="tr-TR"/>
              </w:rPr>
            </w:pPr>
            <w:r>
              <w:rPr>
                <w:lang w:val="tr-TR"/>
              </w:rPr>
              <w:t>Dil</w:t>
            </w:r>
          </w:p>
        </w:tc>
        <w:tc>
          <w:tcPr>
            <w:tcW w:w="981" w:type="pct"/>
            <w:tcBorders>
              <w:top w:val="single" w:sz="4" w:space="0" w:color="auto"/>
              <w:left w:val="single" w:sz="4" w:space="0" w:color="auto"/>
              <w:bottom w:val="single" w:sz="4" w:space="0" w:color="auto"/>
              <w:right w:val="single" w:sz="4" w:space="0" w:color="auto"/>
            </w:tcBorders>
            <w:shd w:val="clear" w:color="auto" w:fill="D9D9D9"/>
          </w:tcPr>
          <w:p w14:paraId="26948C00" w14:textId="0C5F5CFF" w:rsidR="006A2FF7" w:rsidRPr="00A42AEC" w:rsidRDefault="00787711" w:rsidP="00787711">
            <w:pPr>
              <w:spacing w:after="0" w:line="240" w:lineRule="auto"/>
              <w:jc w:val="center"/>
              <w:rPr>
                <w:lang w:val="tr-TR"/>
              </w:rPr>
            </w:pPr>
            <w:r>
              <w:rPr>
                <w:lang w:val="tr-TR"/>
              </w:rPr>
              <w:t>Kavrama</w:t>
            </w:r>
          </w:p>
        </w:tc>
        <w:tc>
          <w:tcPr>
            <w:tcW w:w="580" w:type="pct"/>
            <w:tcBorders>
              <w:top w:val="single" w:sz="4" w:space="0" w:color="auto"/>
              <w:left w:val="single" w:sz="4" w:space="0" w:color="auto"/>
              <w:bottom w:val="single" w:sz="4" w:space="0" w:color="auto"/>
              <w:right w:val="single" w:sz="4" w:space="0" w:color="auto"/>
            </w:tcBorders>
            <w:shd w:val="clear" w:color="auto" w:fill="D9D9D9"/>
          </w:tcPr>
          <w:p w14:paraId="2BCBAC40" w14:textId="2780EE8A" w:rsidR="006A2FF7" w:rsidRPr="00A42AEC" w:rsidRDefault="00787711" w:rsidP="005D4EB2">
            <w:pPr>
              <w:spacing w:after="0" w:line="240" w:lineRule="auto"/>
              <w:jc w:val="center"/>
              <w:rPr>
                <w:lang w:val="tr-TR"/>
              </w:rPr>
            </w:pPr>
            <w:r>
              <w:rPr>
                <w:lang w:val="tr-TR"/>
              </w:rPr>
              <w:t>Okuma</w:t>
            </w:r>
          </w:p>
        </w:tc>
        <w:tc>
          <w:tcPr>
            <w:tcW w:w="571" w:type="pct"/>
            <w:tcBorders>
              <w:top w:val="single" w:sz="4" w:space="0" w:color="auto"/>
              <w:left w:val="single" w:sz="4" w:space="0" w:color="auto"/>
              <w:bottom w:val="single" w:sz="4" w:space="0" w:color="auto"/>
              <w:right w:val="single" w:sz="4" w:space="0" w:color="auto"/>
            </w:tcBorders>
            <w:shd w:val="clear" w:color="auto" w:fill="D9D9D9"/>
          </w:tcPr>
          <w:p w14:paraId="3F9BDB55" w14:textId="63B9B0C8" w:rsidR="006A2FF7" w:rsidRPr="00A42AEC" w:rsidRDefault="00787711" w:rsidP="005D4EB2">
            <w:pPr>
              <w:spacing w:after="0" w:line="240" w:lineRule="auto"/>
              <w:jc w:val="center"/>
              <w:rPr>
                <w:lang w:val="tr-TR"/>
              </w:rPr>
            </w:pPr>
            <w:r>
              <w:rPr>
                <w:lang w:val="tr-TR"/>
              </w:rPr>
              <w:t>Yazma</w:t>
            </w:r>
          </w:p>
        </w:tc>
        <w:tc>
          <w:tcPr>
            <w:tcW w:w="633" w:type="pct"/>
            <w:tcBorders>
              <w:top w:val="single" w:sz="4" w:space="0" w:color="auto"/>
              <w:left w:val="single" w:sz="4" w:space="0" w:color="auto"/>
              <w:bottom w:val="single" w:sz="4" w:space="0" w:color="auto"/>
              <w:right w:val="single" w:sz="4" w:space="0" w:color="auto"/>
            </w:tcBorders>
            <w:shd w:val="clear" w:color="auto" w:fill="D9D9D9"/>
          </w:tcPr>
          <w:p w14:paraId="593A1BAD" w14:textId="49AD3095" w:rsidR="006A2FF7" w:rsidRPr="00A42AEC" w:rsidRDefault="00787711" w:rsidP="005D4EB2">
            <w:pPr>
              <w:spacing w:after="0" w:line="240" w:lineRule="auto"/>
              <w:jc w:val="center"/>
              <w:rPr>
                <w:lang w:val="tr-TR"/>
              </w:rPr>
            </w:pPr>
            <w:r>
              <w:rPr>
                <w:lang w:val="tr-TR"/>
              </w:rPr>
              <w:t>Konuşma</w:t>
            </w:r>
          </w:p>
        </w:tc>
        <w:tc>
          <w:tcPr>
            <w:tcW w:w="832" w:type="pct"/>
            <w:tcBorders>
              <w:top w:val="single" w:sz="4" w:space="0" w:color="auto"/>
              <w:left w:val="single" w:sz="4" w:space="0" w:color="auto"/>
              <w:bottom w:val="single" w:sz="4" w:space="0" w:color="auto"/>
              <w:right w:val="single" w:sz="4" w:space="0" w:color="auto"/>
            </w:tcBorders>
            <w:shd w:val="clear" w:color="auto" w:fill="D9D9D9"/>
          </w:tcPr>
          <w:p w14:paraId="2544A6D9" w14:textId="2AEA93AA" w:rsidR="006A2FF7" w:rsidRPr="00A42AEC" w:rsidRDefault="00787711" w:rsidP="00787711">
            <w:pPr>
              <w:spacing w:after="0" w:line="240" w:lineRule="auto"/>
              <w:jc w:val="center"/>
              <w:rPr>
                <w:lang w:val="tr-TR"/>
              </w:rPr>
            </w:pPr>
            <w:r>
              <w:rPr>
                <w:lang w:val="tr-TR"/>
              </w:rPr>
              <w:t>Yeterlik Sertifikası (Evet/Hayır</w:t>
            </w:r>
            <w:r w:rsidR="006A2FF7" w:rsidRPr="00A42AEC">
              <w:rPr>
                <w:lang w:val="tr-TR"/>
              </w:rPr>
              <w:t>)</w:t>
            </w:r>
          </w:p>
        </w:tc>
      </w:tr>
      <w:tr w:rsidR="00787711" w:rsidRPr="00A42AEC" w14:paraId="6866AF0D" w14:textId="77777777" w:rsidTr="007827FE">
        <w:tc>
          <w:tcPr>
            <w:tcW w:w="1402" w:type="pct"/>
            <w:tcBorders>
              <w:top w:val="single" w:sz="4" w:space="0" w:color="auto"/>
              <w:left w:val="single" w:sz="4" w:space="0" w:color="auto"/>
              <w:bottom w:val="single" w:sz="4" w:space="0" w:color="auto"/>
              <w:right w:val="single" w:sz="4" w:space="0" w:color="auto"/>
            </w:tcBorders>
          </w:tcPr>
          <w:p w14:paraId="7E7DBD05" w14:textId="3BF7BDFF" w:rsidR="006A2FF7" w:rsidRPr="00A42AEC" w:rsidRDefault="003D3DFF" w:rsidP="00787711">
            <w:pPr>
              <w:spacing w:after="0" w:line="240" w:lineRule="auto"/>
              <w:rPr>
                <w:b/>
                <w:sz w:val="18"/>
                <w:szCs w:val="18"/>
                <w:lang w:val="tr-TR"/>
              </w:rPr>
            </w:pPr>
            <w:r w:rsidRPr="00A42AEC">
              <w:rPr>
                <w:b/>
                <w:sz w:val="18"/>
                <w:szCs w:val="18"/>
                <w:lang w:val="tr-TR"/>
              </w:rPr>
              <w:t>T</w:t>
            </w:r>
            <w:r w:rsidR="00787711">
              <w:rPr>
                <w:b/>
                <w:sz w:val="18"/>
                <w:szCs w:val="18"/>
                <w:lang w:val="tr-TR"/>
              </w:rPr>
              <w:t>ürkçe</w:t>
            </w:r>
          </w:p>
        </w:tc>
        <w:tc>
          <w:tcPr>
            <w:tcW w:w="981" w:type="pct"/>
            <w:tcBorders>
              <w:top w:val="single" w:sz="4" w:space="0" w:color="auto"/>
              <w:left w:val="single" w:sz="4" w:space="0" w:color="auto"/>
              <w:bottom w:val="single" w:sz="4" w:space="0" w:color="auto"/>
              <w:right w:val="single" w:sz="4" w:space="0" w:color="auto"/>
            </w:tcBorders>
          </w:tcPr>
          <w:p w14:paraId="38C96679" w14:textId="77777777" w:rsidR="006A2FF7" w:rsidRPr="00A42AEC" w:rsidRDefault="006A2FF7" w:rsidP="005D4EB2">
            <w:pPr>
              <w:spacing w:after="0" w:line="240" w:lineRule="auto"/>
              <w:jc w:val="center"/>
              <w:rPr>
                <w:b/>
                <w:sz w:val="18"/>
                <w:szCs w:val="18"/>
                <w:lang w:val="tr-TR"/>
              </w:rPr>
            </w:pPr>
          </w:p>
        </w:tc>
        <w:tc>
          <w:tcPr>
            <w:tcW w:w="580" w:type="pct"/>
            <w:tcBorders>
              <w:top w:val="single" w:sz="4" w:space="0" w:color="auto"/>
              <w:left w:val="single" w:sz="4" w:space="0" w:color="auto"/>
              <w:bottom w:val="single" w:sz="4" w:space="0" w:color="auto"/>
              <w:right w:val="single" w:sz="4" w:space="0" w:color="auto"/>
            </w:tcBorders>
          </w:tcPr>
          <w:p w14:paraId="216CFAF6" w14:textId="77777777" w:rsidR="006A2FF7" w:rsidRPr="00A42AEC" w:rsidRDefault="006A2FF7" w:rsidP="005D4EB2">
            <w:pPr>
              <w:spacing w:after="0" w:line="240" w:lineRule="auto"/>
              <w:jc w:val="center"/>
              <w:rPr>
                <w:b/>
                <w:sz w:val="18"/>
                <w:szCs w:val="18"/>
                <w:lang w:val="tr-TR"/>
              </w:rPr>
            </w:pPr>
          </w:p>
        </w:tc>
        <w:tc>
          <w:tcPr>
            <w:tcW w:w="571" w:type="pct"/>
            <w:tcBorders>
              <w:top w:val="single" w:sz="4" w:space="0" w:color="auto"/>
              <w:left w:val="single" w:sz="4" w:space="0" w:color="auto"/>
              <w:bottom w:val="single" w:sz="4" w:space="0" w:color="auto"/>
              <w:right w:val="single" w:sz="4" w:space="0" w:color="auto"/>
            </w:tcBorders>
          </w:tcPr>
          <w:p w14:paraId="6CE48263" w14:textId="77777777" w:rsidR="006A2FF7" w:rsidRPr="00A42AEC" w:rsidRDefault="006A2FF7" w:rsidP="005D4EB2">
            <w:pPr>
              <w:spacing w:after="0" w:line="240" w:lineRule="auto"/>
              <w:jc w:val="center"/>
              <w:rPr>
                <w:b/>
                <w:sz w:val="18"/>
                <w:szCs w:val="18"/>
                <w:lang w:val="tr-TR"/>
              </w:rPr>
            </w:pPr>
          </w:p>
        </w:tc>
        <w:tc>
          <w:tcPr>
            <w:tcW w:w="633" w:type="pct"/>
            <w:tcBorders>
              <w:top w:val="single" w:sz="4" w:space="0" w:color="auto"/>
              <w:left w:val="single" w:sz="4" w:space="0" w:color="auto"/>
              <w:bottom w:val="single" w:sz="4" w:space="0" w:color="auto"/>
              <w:right w:val="single" w:sz="4" w:space="0" w:color="auto"/>
            </w:tcBorders>
          </w:tcPr>
          <w:p w14:paraId="156AF3B3" w14:textId="77777777" w:rsidR="006A2FF7" w:rsidRPr="00A42AEC" w:rsidRDefault="006A2FF7" w:rsidP="005D4EB2">
            <w:pPr>
              <w:spacing w:after="0" w:line="240" w:lineRule="auto"/>
              <w:jc w:val="center"/>
              <w:rPr>
                <w:b/>
                <w:sz w:val="18"/>
                <w:szCs w:val="18"/>
                <w:lang w:val="tr-TR"/>
              </w:rPr>
            </w:pPr>
          </w:p>
        </w:tc>
        <w:tc>
          <w:tcPr>
            <w:tcW w:w="832" w:type="pct"/>
            <w:tcBorders>
              <w:top w:val="single" w:sz="4" w:space="0" w:color="auto"/>
              <w:left w:val="single" w:sz="4" w:space="0" w:color="auto"/>
              <w:bottom w:val="single" w:sz="4" w:space="0" w:color="auto"/>
              <w:right w:val="single" w:sz="4" w:space="0" w:color="auto"/>
            </w:tcBorders>
          </w:tcPr>
          <w:p w14:paraId="4313C483" w14:textId="77777777" w:rsidR="006A2FF7" w:rsidRPr="00A42AEC" w:rsidRDefault="006A2FF7" w:rsidP="005D4EB2">
            <w:pPr>
              <w:spacing w:after="0" w:line="240" w:lineRule="auto"/>
              <w:jc w:val="center"/>
              <w:rPr>
                <w:b/>
                <w:sz w:val="18"/>
                <w:szCs w:val="18"/>
                <w:lang w:val="tr-TR"/>
              </w:rPr>
            </w:pPr>
          </w:p>
        </w:tc>
      </w:tr>
      <w:tr w:rsidR="00787711" w:rsidRPr="00A42AEC" w14:paraId="7B7D8166" w14:textId="77777777" w:rsidTr="007827FE">
        <w:tc>
          <w:tcPr>
            <w:tcW w:w="1402" w:type="pct"/>
            <w:tcBorders>
              <w:top w:val="single" w:sz="4" w:space="0" w:color="auto"/>
              <w:left w:val="single" w:sz="4" w:space="0" w:color="auto"/>
              <w:bottom w:val="single" w:sz="4" w:space="0" w:color="auto"/>
              <w:right w:val="single" w:sz="4" w:space="0" w:color="auto"/>
            </w:tcBorders>
          </w:tcPr>
          <w:p w14:paraId="46568148" w14:textId="3903F8A9" w:rsidR="006A2FF7" w:rsidRPr="00A42AEC" w:rsidRDefault="00787711" w:rsidP="00787711">
            <w:pPr>
              <w:spacing w:after="0" w:line="240" w:lineRule="auto"/>
              <w:rPr>
                <w:b/>
                <w:sz w:val="18"/>
                <w:szCs w:val="18"/>
                <w:lang w:val="tr-TR"/>
              </w:rPr>
            </w:pPr>
            <w:r>
              <w:rPr>
                <w:b/>
                <w:sz w:val="18"/>
                <w:szCs w:val="18"/>
                <w:lang w:val="tr-TR"/>
              </w:rPr>
              <w:t>İngilizce</w:t>
            </w:r>
          </w:p>
        </w:tc>
        <w:tc>
          <w:tcPr>
            <w:tcW w:w="981" w:type="pct"/>
            <w:tcBorders>
              <w:top w:val="single" w:sz="4" w:space="0" w:color="auto"/>
              <w:left w:val="single" w:sz="4" w:space="0" w:color="auto"/>
              <w:bottom w:val="single" w:sz="4" w:space="0" w:color="auto"/>
              <w:right w:val="single" w:sz="4" w:space="0" w:color="auto"/>
            </w:tcBorders>
          </w:tcPr>
          <w:p w14:paraId="7FAA6EC9" w14:textId="77777777" w:rsidR="006A2FF7" w:rsidRPr="00A42AEC" w:rsidRDefault="006A2FF7" w:rsidP="005D4EB2">
            <w:pPr>
              <w:spacing w:after="0" w:line="240" w:lineRule="auto"/>
              <w:jc w:val="center"/>
              <w:rPr>
                <w:b/>
                <w:sz w:val="18"/>
                <w:szCs w:val="18"/>
                <w:lang w:val="tr-TR"/>
              </w:rPr>
            </w:pPr>
          </w:p>
        </w:tc>
        <w:tc>
          <w:tcPr>
            <w:tcW w:w="580" w:type="pct"/>
            <w:tcBorders>
              <w:top w:val="single" w:sz="4" w:space="0" w:color="auto"/>
              <w:left w:val="single" w:sz="4" w:space="0" w:color="auto"/>
              <w:bottom w:val="single" w:sz="4" w:space="0" w:color="auto"/>
              <w:right w:val="single" w:sz="4" w:space="0" w:color="auto"/>
            </w:tcBorders>
          </w:tcPr>
          <w:p w14:paraId="486907BC" w14:textId="77777777" w:rsidR="006A2FF7" w:rsidRPr="00A42AEC" w:rsidRDefault="006A2FF7" w:rsidP="005D4EB2">
            <w:pPr>
              <w:spacing w:after="0" w:line="240" w:lineRule="auto"/>
              <w:jc w:val="center"/>
              <w:rPr>
                <w:b/>
                <w:sz w:val="18"/>
                <w:szCs w:val="18"/>
                <w:lang w:val="tr-TR"/>
              </w:rPr>
            </w:pPr>
          </w:p>
        </w:tc>
        <w:tc>
          <w:tcPr>
            <w:tcW w:w="571" w:type="pct"/>
            <w:tcBorders>
              <w:top w:val="single" w:sz="4" w:space="0" w:color="auto"/>
              <w:left w:val="single" w:sz="4" w:space="0" w:color="auto"/>
              <w:bottom w:val="single" w:sz="4" w:space="0" w:color="auto"/>
              <w:right w:val="single" w:sz="4" w:space="0" w:color="auto"/>
            </w:tcBorders>
          </w:tcPr>
          <w:p w14:paraId="005A94BD" w14:textId="77777777" w:rsidR="006A2FF7" w:rsidRPr="00A42AEC" w:rsidRDefault="006A2FF7" w:rsidP="005D4EB2">
            <w:pPr>
              <w:spacing w:after="0" w:line="240" w:lineRule="auto"/>
              <w:jc w:val="center"/>
              <w:rPr>
                <w:b/>
                <w:sz w:val="18"/>
                <w:szCs w:val="18"/>
                <w:lang w:val="tr-TR"/>
              </w:rPr>
            </w:pPr>
          </w:p>
        </w:tc>
        <w:tc>
          <w:tcPr>
            <w:tcW w:w="633" w:type="pct"/>
            <w:tcBorders>
              <w:top w:val="single" w:sz="4" w:space="0" w:color="auto"/>
              <w:left w:val="single" w:sz="4" w:space="0" w:color="auto"/>
              <w:bottom w:val="single" w:sz="4" w:space="0" w:color="auto"/>
              <w:right w:val="single" w:sz="4" w:space="0" w:color="auto"/>
            </w:tcBorders>
          </w:tcPr>
          <w:p w14:paraId="2E08B72E" w14:textId="77777777" w:rsidR="006A2FF7" w:rsidRPr="00A42AEC" w:rsidRDefault="006A2FF7" w:rsidP="005D4EB2">
            <w:pPr>
              <w:spacing w:after="0" w:line="240" w:lineRule="auto"/>
              <w:jc w:val="center"/>
              <w:rPr>
                <w:b/>
                <w:sz w:val="18"/>
                <w:szCs w:val="18"/>
                <w:lang w:val="tr-TR"/>
              </w:rPr>
            </w:pPr>
          </w:p>
        </w:tc>
        <w:tc>
          <w:tcPr>
            <w:tcW w:w="832" w:type="pct"/>
            <w:tcBorders>
              <w:top w:val="single" w:sz="4" w:space="0" w:color="auto"/>
              <w:left w:val="single" w:sz="4" w:space="0" w:color="auto"/>
              <w:bottom w:val="single" w:sz="4" w:space="0" w:color="auto"/>
              <w:right w:val="single" w:sz="4" w:space="0" w:color="auto"/>
            </w:tcBorders>
          </w:tcPr>
          <w:p w14:paraId="1F68331C" w14:textId="77777777" w:rsidR="006A2FF7" w:rsidRPr="00A42AEC" w:rsidRDefault="006A2FF7" w:rsidP="005D4EB2">
            <w:pPr>
              <w:spacing w:after="0" w:line="240" w:lineRule="auto"/>
              <w:jc w:val="center"/>
              <w:rPr>
                <w:b/>
                <w:sz w:val="18"/>
                <w:szCs w:val="18"/>
                <w:lang w:val="tr-TR"/>
              </w:rPr>
            </w:pPr>
          </w:p>
        </w:tc>
      </w:tr>
    </w:tbl>
    <w:p w14:paraId="3CE48D9B" w14:textId="77777777" w:rsidR="006A2FF7" w:rsidRPr="00A42AEC" w:rsidRDefault="006A2FF7" w:rsidP="006A2FF7">
      <w:pPr>
        <w:spacing w:after="120" w:line="240" w:lineRule="auto"/>
        <w:rPr>
          <w:b/>
          <w:lang w:val="tr-TR"/>
        </w:rPr>
      </w:pPr>
    </w:p>
    <w:tbl>
      <w:tblPr>
        <w:tblStyle w:val="TableGrid"/>
        <w:tblW w:w="9776" w:type="dxa"/>
        <w:tblLook w:val="04A0" w:firstRow="1" w:lastRow="0" w:firstColumn="1" w:lastColumn="0" w:noHBand="0" w:noVBand="1"/>
      </w:tblPr>
      <w:tblGrid>
        <w:gridCol w:w="5485"/>
        <w:gridCol w:w="4291"/>
      </w:tblGrid>
      <w:tr w:rsidR="00780A70" w:rsidRPr="00A42AEC" w14:paraId="2BF3D686" w14:textId="77777777" w:rsidTr="003D3DFF">
        <w:tc>
          <w:tcPr>
            <w:tcW w:w="5485" w:type="dxa"/>
          </w:tcPr>
          <w:p w14:paraId="4A011DD7" w14:textId="121BECF0" w:rsidR="00780A70" w:rsidRPr="00A42AEC" w:rsidRDefault="00780A70" w:rsidP="00787711">
            <w:pPr>
              <w:spacing w:after="200" w:line="276" w:lineRule="auto"/>
              <w:rPr>
                <w:rFonts w:asciiTheme="minorHAnsi" w:eastAsia="Calibri" w:hAnsiTheme="minorHAnsi" w:cs="Times New Roman"/>
                <w:b/>
                <w:sz w:val="22"/>
                <w:szCs w:val="22"/>
                <w:lang w:val="tr-TR" w:eastAsia="en-US"/>
              </w:rPr>
            </w:pPr>
            <w:r w:rsidRPr="00A42AEC">
              <w:rPr>
                <w:rFonts w:asciiTheme="minorHAnsi" w:eastAsia="Calibri" w:hAnsiTheme="minorHAnsi" w:cs="Times New Roman"/>
                <w:b/>
                <w:sz w:val="22"/>
                <w:szCs w:val="22"/>
                <w:lang w:val="tr-TR" w:eastAsia="en-US"/>
              </w:rPr>
              <w:t>T</w:t>
            </w:r>
            <w:r w:rsidR="00787711">
              <w:rPr>
                <w:rFonts w:asciiTheme="minorHAnsi" w:eastAsia="Calibri" w:hAnsiTheme="minorHAnsi" w:cs="Times New Roman"/>
                <w:b/>
                <w:sz w:val="22"/>
                <w:szCs w:val="22"/>
                <w:lang w:val="tr-TR" w:eastAsia="en-US"/>
              </w:rPr>
              <w:t>ÖMER Sertifikası Düzeyi</w:t>
            </w:r>
            <w:r w:rsidRPr="00A42AEC">
              <w:rPr>
                <w:rFonts w:asciiTheme="minorHAnsi" w:eastAsia="Calibri" w:hAnsiTheme="minorHAnsi" w:cs="Times New Roman"/>
                <w:b/>
                <w:sz w:val="22"/>
                <w:szCs w:val="22"/>
                <w:lang w:val="tr-TR" w:eastAsia="en-US"/>
              </w:rPr>
              <w:t xml:space="preserve"> (A1, A2, B1, B2, C1)</w:t>
            </w:r>
          </w:p>
        </w:tc>
        <w:tc>
          <w:tcPr>
            <w:tcW w:w="4291" w:type="dxa"/>
          </w:tcPr>
          <w:p w14:paraId="27E29314" w14:textId="77777777" w:rsidR="00780A70" w:rsidRPr="00A42AEC" w:rsidRDefault="00780A70" w:rsidP="00780A70">
            <w:pPr>
              <w:spacing w:after="0" w:line="240" w:lineRule="auto"/>
              <w:rPr>
                <w:rFonts w:asciiTheme="minorHAnsi" w:eastAsiaTheme="minorHAnsi" w:hAnsiTheme="minorHAnsi" w:cstheme="minorBidi"/>
                <w:sz w:val="22"/>
                <w:szCs w:val="22"/>
                <w:lang w:val="tr-TR" w:eastAsia="en-US"/>
              </w:rPr>
            </w:pPr>
            <w:r w:rsidRPr="00A42AEC">
              <w:rPr>
                <w:rFonts w:asciiTheme="minorHAnsi" w:eastAsiaTheme="minorHAnsi" w:hAnsiTheme="minorHAnsi" w:cstheme="minorBidi"/>
                <w:sz w:val="22"/>
                <w:szCs w:val="22"/>
                <w:lang w:val="tr-TR" w:eastAsia="en-US"/>
              </w:rPr>
              <w:t xml:space="preserve">B1 </w:t>
            </w:r>
            <w:sdt>
              <w:sdtPr>
                <w:rPr>
                  <w:rFonts w:asciiTheme="minorHAnsi" w:eastAsiaTheme="minorHAnsi" w:hAnsiTheme="minorHAnsi" w:cstheme="minorBidi"/>
                  <w:sz w:val="22"/>
                  <w:szCs w:val="22"/>
                  <w:lang w:val="tr-TR" w:eastAsia="en-US"/>
                </w:rPr>
                <w:id w:val="-196163569"/>
                <w14:checkbox>
                  <w14:checked w14:val="0"/>
                  <w14:checkedState w14:val="2612" w14:font="MS Gothic"/>
                  <w14:uncheckedState w14:val="2610" w14:font="MS Gothic"/>
                </w14:checkbox>
              </w:sdtPr>
              <w:sdtEndPr/>
              <w:sdtContent>
                <w:r w:rsidRPr="00A42AEC">
                  <w:rPr>
                    <w:rFonts w:ascii="Segoe UI Symbol" w:eastAsiaTheme="minorHAnsi" w:hAnsi="Segoe UI Symbol" w:cs="Segoe UI Symbol"/>
                    <w:sz w:val="22"/>
                    <w:szCs w:val="22"/>
                    <w:lang w:val="tr-TR" w:eastAsia="en-US"/>
                  </w:rPr>
                  <w:t>☐</w:t>
                </w:r>
              </w:sdtContent>
            </w:sdt>
          </w:p>
          <w:p w14:paraId="3A31352A" w14:textId="77777777" w:rsidR="00780A70" w:rsidRPr="00A42AEC" w:rsidRDefault="00780A70" w:rsidP="00780A70">
            <w:pPr>
              <w:spacing w:after="0" w:line="240" w:lineRule="auto"/>
              <w:rPr>
                <w:rFonts w:asciiTheme="minorHAnsi" w:eastAsiaTheme="minorHAnsi" w:hAnsiTheme="minorHAnsi" w:cstheme="minorBidi"/>
                <w:sz w:val="22"/>
                <w:szCs w:val="22"/>
                <w:lang w:val="tr-TR" w:eastAsia="en-US"/>
              </w:rPr>
            </w:pPr>
            <w:r w:rsidRPr="00A42AEC">
              <w:rPr>
                <w:rFonts w:asciiTheme="minorHAnsi" w:eastAsiaTheme="minorHAnsi" w:hAnsiTheme="minorHAnsi" w:cstheme="minorBidi"/>
                <w:sz w:val="22"/>
                <w:szCs w:val="22"/>
                <w:lang w:val="tr-TR" w:eastAsia="en-US"/>
              </w:rPr>
              <w:t xml:space="preserve">B2 </w:t>
            </w:r>
            <w:sdt>
              <w:sdtPr>
                <w:rPr>
                  <w:rFonts w:asciiTheme="minorHAnsi" w:eastAsiaTheme="minorHAnsi" w:hAnsiTheme="minorHAnsi" w:cstheme="minorBidi"/>
                  <w:sz w:val="22"/>
                  <w:szCs w:val="22"/>
                  <w:lang w:val="tr-TR" w:eastAsia="en-US"/>
                </w:rPr>
                <w:id w:val="255951989"/>
                <w14:checkbox>
                  <w14:checked w14:val="0"/>
                  <w14:checkedState w14:val="2612" w14:font="MS Gothic"/>
                  <w14:uncheckedState w14:val="2610" w14:font="MS Gothic"/>
                </w14:checkbox>
              </w:sdtPr>
              <w:sdtEndPr/>
              <w:sdtContent>
                <w:r w:rsidRPr="00A42AEC">
                  <w:rPr>
                    <w:rFonts w:ascii="Segoe UI Symbol" w:eastAsiaTheme="minorHAnsi" w:hAnsi="Segoe UI Symbol" w:cs="Segoe UI Symbol"/>
                    <w:sz w:val="22"/>
                    <w:szCs w:val="22"/>
                    <w:lang w:val="tr-TR" w:eastAsia="en-US"/>
                  </w:rPr>
                  <w:t>☐</w:t>
                </w:r>
              </w:sdtContent>
            </w:sdt>
          </w:p>
          <w:p w14:paraId="0CD1705E" w14:textId="77777777" w:rsidR="00780A70" w:rsidRPr="00A42AEC" w:rsidRDefault="00780A70" w:rsidP="00780A70">
            <w:pPr>
              <w:spacing w:after="0" w:line="240" w:lineRule="auto"/>
              <w:rPr>
                <w:rFonts w:asciiTheme="minorHAnsi" w:eastAsiaTheme="minorHAnsi" w:hAnsiTheme="minorHAnsi" w:cstheme="minorBidi"/>
                <w:sz w:val="22"/>
                <w:szCs w:val="22"/>
                <w:lang w:val="tr-TR" w:eastAsia="en-US"/>
              </w:rPr>
            </w:pPr>
            <w:r w:rsidRPr="00A42AEC">
              <w:rPr>
                <w:rFonts w:asciiTheme="minorHAnsi" w:eastAsiaTheme="minorHAnsi" w:hAnsiTheme="minorHAnsi" w:cstheme="minorBidi"/>
                <w:sz w:val="22"/>
                <w:szCs w:val="22"/>
                <w:lang w:val="tr-TR" w:eastAsia="en-US"/>
              </w:rPr>
              <w:t xml:space="preserve">C1 </w:t>
            </w:r>
            <w:sdt>
              <w:sdtPr>
                <w:rPr>
                  <w:rFonts w:asciiTheme="minorHAnsi" w:eastAsiaTheme="minorHAnsi" w:hAnsiTheme="minorHAnsi" w:cstheme="minorBidi"/>
                  <w:sz w:val="22"/>
                  <w:szCs w:val="22"/>
                  <w:lang w:val="tr-TR" w:eastAsia="en-US"/>
                </w:rPr>
                <w:id w:val="-845560754"/>
                <w14:checkbox>
                  <w14:checked w14:val="0"/>
                  <w14:checkedState w14:val="2612" w14:font="MS Gothic"/>
                  <w14:uncheckedState w14:val="2610" w14:font="MS Gothic"/>
                </w14:checkbox>
              </w:sdtPr>
              <w:sdtEndPr/>
              <w:sdtContent>
                <w:r w:rsidRPr="00A42AEC">
                  <w:rPr>
                    <w:rFonts w:ascii="Segoe UI Symbol" w:eastAsiaTheme="minorHAnsi" w:hAnsi="Segoe UI Symbol" w:cs="Segoe UI Symbol"/>
                    <w:sz w:val="22"/>
                    <w:szCs w:val="22"/>
                    <w:lang w:val="tr-TR" w:eastAsia="en-US"/>
                  </w:rPr>
                  <w:t>☐</w:t>
                </w:r>
              </w:sdtContent>
            </w:sdt>
          </w:p>
          <w:p w14:paraId="59D06D09" w14:textId="77777777" w:rsidR="00780A70" w:rsidRPr="00A42AEC" w:rsidRDefault="00780A70" w:rsidP="00780A70">
            <w:pPr>
              <w:spacing w:after="0" w:line="240" w:lineRule="auto"/>
              <w:rPr>
                <w:rFonts w:asciiTheme="minorHAnsi" w:eastAsia="Calibri" w:hAnsiTheme="minorHAnsi" w:cs="Times New Roman"/>
                <w:b/>
                <w:sz w:val="22"/>
                <w:szCs w:val="22"/>
                <w:lang w:val="tr-TR" w:eastAsia="en-US"/>
              </w:rPr>
            </w:pPr>
          </w:p>
        </w:tc>
      </w:tr>
      <w:tr w:rsidR="00780A70" w:rsidRPr="00A42AEC" w14:paraId="7EE9A454" w14:textId="77777777" w:rsidTr="003D3DFF">
        <w:tc>
          <w:tcPr>
            <w:tcW w:w="5485" w:type="dxa"/>
          </w:tcPr>
          <w:p w14:paraId="4479ADDE" w14:textId="0520AE87" w:rsidR="00780A70" w:rsidRPr="00A42AEC" w:rsidRDefault="00787711" w:rsidP="00213881">
            <w:pPr>
              <w:spacing w:after="200" w:line="276" w:lineRule="auto"/>
              <w:rPr>
                <w:rFonts w:asciiTheme="minorHAnsi" w:eastAsia="Calibri" w:hAnsiTheme="minorHAnsi" w:cs="Times New Roman"/>
                <w:b/>
                <w:sz w:val="22"/>
                <w:szCs w:val="22"/>
                <w:lang w:val="tr-TR" w:eastAsia="en-US"/>
              </w:rPr>
            </w:pPr>
            <w:r>
              <w:rPr>
                <w:rFonts w:asciiTheme="minorHAnsi" w:eastAsia="Calibri" w:hAnsiTheme="minorHAnsi" w:cs="Times New Roman"/>
                <w:b/>
                <w:sz w:val="22"/>
                <w:szCs w:val="22"/>
                <w:lang w:val="tr-TR" w:eastAsia="en-US"/>
              </w:rPr>
              <w:t xml:space="preserve">Türkiye’deki üniversiteden alınmış Yabancı Dil Bilgisi Seviye Tespit Sınavı (YDS) </w:t>
            </w:r>
            <w:r w:rsidR="00213881">
              <w:rPr>
                <w:rFonts w:asciiTheme="minorHAnsi" w:eastAsia="Calibri" w:hAnsiTheme="minorHAnsi" w:cs="Times New Roman"/>
                <w:b/>
                <w:sz w:val="22"/>
                <w:szCs w:val="22"/>
                <w:lang w:val="tr-TR" w:eastAsia="en-US"/>
              </w:rPr>
              <w:t>Sonucu (varsa)</w:t>
            </w:r>
            <w:r w:rsidR="00780A70" w:rsidRPr="00A42AEC">
              <w:rPr>
                <w:rFonts w:asciiTheme="minorHAnsi" w:eastAsia="Calibri" w:hAnsiTheme="minorHAnsi" w:cs="Times New Roman"/>
                <w:b/>
                <w:sz w:val="22"/>
                <w:szCs w:val="22"/>
                <w:lang w:val="tr-TR" w:eastAsia="en-US"/>
              </w:rPr>
              <w:t>:</w:t>
            </w:r>
          </w:p>
        </w:tc>
        <w:tc>
          <w:tcPr>
            <w:tcW w:w="4291" w:type="dxa"/>
          </w:tcPr>
          <w:p w14:paraId="0B0FF9AA" w14:textId="77777777" w:rsidR="00780A70" w:rsidRPr="00A42AEC" w:rsidRDefault="00780A70" w:rsidP="00780A70">
            <w:pPr>
              <w:spacing w:after="200" w:line="276" w:lineRule="auto"/>
              <w:rPr>
                <w:rFonts w:asciiTheme="minorHAnsi" w:eastAsia="Calibri" w:hAnsiTheme="minorHAnsi" w:cs="Times New Roman"/>
                <w:b/>
                <w:sz w:val="22"/>
                <w:szCs w:val="22"/>
                <w:lang w:val="tr-TR" w:eastAsia="en-US"/>
              </w:rPr>
            </w:pPr>
          </w:p>
        </w:tc>
      </w:tr>
      <w:tr w:rsidR="00780A70" w:rsidRPr="00A42AEC" w14:paraId="4864FBD4" w14:textId="77777777" w:rsidTr="003D3DFF">
        <w:tc>
          <w:tcPr>
            <w:tcW w:w="5485" w:type="dxa"/>
          </w:tcPr>
          <w:p w14:paraId="2AD575DC" w14:textId="17840D14" w:rsidR="00780A70" w:rsidRPr="00A42AEC" w:rsidRDefault="00213881" w:rsidP="00213881">
            <w:pPr>
              <w:spacing w:after="200" w:line="276" w:lineRule="auto"/>
              <w:rPr>
                <w:rFonts w:eastAsia="Calibri" w:cs="Times New Roman"/>
                <w:b/>
                <w:lang w:val="tr-TR"/>
              </w:rPr>
            </w:pPr>
            <w:r>
              <w:rPr>
                <w:rFonts w:asciiTheme="minorHAnsi" w:eastAsia="Calibri" w:hAnsiTheme="minorHAnsi" w:cs="Times New Roman"/>
                <w:b/>
                <w:sz w:val="22"/>
                <w:szCs w:val="22"/>
                <w:lang w:val="tr-TR" w:eastAsia="en-US"/>
              </w:rPr>
              <w:t>IELTS / TOEFL (seviye) (varsa</w:t>
            </w:r>
            <w:r w:rsidR="00780A70" w:rsidRPr="00213881">
              <w:rPr>
                <w:rFonts w:asciiTheme="minorHAnsi" w:eastAsia="Calibri" w:hAnsiTheme="minorHAnsi" w:cs="Times New Roman"/>
                <w:b/>
                <w:sz w:val="22"/>
                <w:szCs w:val="22"/>
                <w:lang w:val="tr-TR" w:eastAsia="en-US"/>
              </w:rPr>
              <w:t>):</w:t>
            </w:r>
          </w:p>
        </w:tc>
        <w:tc>
          <w:tcPr>
            <w:tcW w:w="4291" w:type="dxa"/>
          </w:tcPr>
          <w:p w14:paraId="5A173BFB" w14:textId="77777777" w:rsidR="00780A70" w:rsidRPr="00A42AEC" w:rsidRDefault="00780A70" w:rsidP="005D4EB2">
            <w:pPr>
              <w:spacing w:after="200" w:line="276" w:lineRule="auto"/>
              <w:rPr>
                <w:rFonts w:eastAsia="Calibri" w:cs="Times New Roman"/>
                <w:b/>
                <w:lang w:val="tr-TR"/>
              </w:rPr>
            </w:pPr>
          </w:p>
        </w:tc>
      </w:tr>
    </w:tbl>
    <w:p w14:paraId="2B948840" w14:textId="77777777" w:rsidR="00780A70" w:rsidRPr="00A42AEC" w:rsidRDefault="00780A70" w:rsidP="006A2FF7">
      <w:pPr>
        <w:spacing w:after="120" w:line="240" w:lineRule="auto"/>
        <w:rPr>
          <w:b/>
          <w:lang w:val="tr-TR"/>
        </w:rPr>
      </w:pPr>
    </w:p>
    <w:p w14:paraId="4D0CA46D" w14:textId="0BA92511" w:rsidR="006A2FF7" w:rsidRPr="00A7796D" w:rsidRDefault="00213881" w:rsidP="00A4016A">
      <w:pPr>
        <w:pStyle w:val="ListParagraph"/>
        <w:numPr>
          <w:ilvl w:val="0"/>
          <w:numId w:val="7"/>
        </w:numPr>
        <w:spacing w:after="120" w:line="240" w:lineRule="auto"/>
        <w:rPr>
          <w:b/>
          <w:lang w:val="tr-TR"/>
        </w:rPr>
      </w:pPr>
      <w:r w:rsidRPr="00A7796D">
        <w:rPr>
          <w:b/>
          <w:lang w:val="tr-TR"/>
        </w:rPr>
        <w:t>Mesleki Deneyim/İş Tecrübesi</w:t>
      </w:r>
    </w:p>
    <w:tbl>
      <w:tblPr>
        <w:tblStyle w:val="TableGrid"/>
        <w:tblW w:w="9918" w:type="dxa"/>
        <w:tblLook w:val="04A0" w:firstRow="1" w:lastRow="0" w:firstColumn="1" w:lastColumn="0" w:noHBand="0" w:noVBand="1"/>
      </w:tblPr>
      <w:tblGrid>
        <w:gridCol w:w="4508"/>
        <w:gridCol w:w="5410"/>
      </w:tblGrid>
      <w:tr w:rsidR="00EA606C" w:rsidRPr="00A42AEC" w14:paraId="73EB97F4" w14:textId="77777777" w:rsidTr="003D3DFF">
        <w:tc>
          <w:tcPr>
            <w:tcW w:w="4508" w:type="dxa"/>
          </w:tcPr>
          <w:p w14:paraId="435669C7" w14:textId="530123D0"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b/>
                <w:sz w:val="22"/>
                <w:szCs w:val="22"/>
                <w:lang w:val="tr-TR" w:eastAsia="en-US"/>
              </w:rPr>
              <w:t>Herhangi bir staj deneyiminiz oldu mu?</w:t>
            </w:r>
            <w:r w:rsidR="00EA606C" w:rsidRPr="00A42AEC">
              <w:rPr>
                <w:rFonts w:asciiTheme="minorHAnsi" w:eastAsia="Calibri" w:hAnsiTheme="minorHAnsi" w:cs="Times New Roman"/>
                <w:b/>
                <w:sz w:val="22"/>
                <w:szCs w:val="22"/>
                <w:lang w:val="tr-TR" w:eastAsia="en-US"/>
              </w:rPr>
              <w:t xml:space="preserve"> </w:t>
            </w:r>
            <w:r w:rsidR="00EA606C" w:rsidRPr="00A42AEC">
              <w:rPr>
                <w:rFonts w:asciiTheme="minorHAnsi" w:eastAsia="Calibri" w:hAnsiTheme="minorHAnsi" w:cs="Times New Roman"/>
                <w:sz w:val="22"/>
                <w:szCs w:val="22"/>
                <w:lang w:val="tr-TR" w:eastAsia="en-US"/>
              </w:rPr>
              <w:t xml:space="preserve"> </w:t>
            </w:r>
          </w:p>
          <w:p w14:paraId="6524D327" w14:textId="77777777" w:rsidR="00EA606C" w:rsidRPr="00A42AEC" w:rsidRDefault="00EA606C" w:rsidP="00EA606C">
            <w:pPr>
              <w:spacing w:after="0" w:line="276" w:lineRule="auto"/>
              <w:rPr>
                <w:rFonts w:asciiTheme="minorHAnsi" w:eastAsia="Calibri" w:hAnsiTheme="minorHAnsi" w:cs="Times New Roman"/>
                <w:b/>
                <w:sz w:val="22"/>
                <w:szCs w:val="22"/>
                <w:lang w:val="tr-TR" w:eastAsia="en-US"/>
              </w:rPr>
            </w:pPr>
          </w:p>
          <w:p w14:paraId="50C57388" w14:textId="5B99AF3C"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Evetse, lütfen şirketin adını ve adresini belirtin:</w:t>
            </w:r>
          </w:p>
          <w:p w14:paraId="68379CB2" w14:textId="77777777" w:rsidR="00EA606C" w:rsidRPr="00A42AEC" w:rsidRDefault="00EA606C" w:rsidP="00EA606C">
            <w:pPr>
              <w:spacing w:after="0" w:line="276" w:lineRule="auto"/>
              <w:rPr>
                <w:rFonts w:asciiTheme="minorHAnsi" w:eastAsia="Calibri" w:hAnsiTheme="minorHAnsi" w:cs="Times New Roman"/>
                <w:sz w:val="22"/>
                <w:szCs w:val="22"/>
                <w:lang w:val="tr-TR" w:eastAsia="en-US"/>
              </w:rPr>
            </w:pPr>
          </w:p>
          <w:p w14:paraId="1D0CE6D7" w14:textId="57227EE2"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Staj Süresi/Tarih Aralığı</w:t>
            </w:r>
            <w:r w:rsidR="00EA606C" w:rsidRPr="00A42AEC">
              <w:rPr>
                <w:rFonts w:asciiTheme="minorHAnsi" w:eastAsia="Calibri" w:hAnsiTheme="minorHAnsi" w:cs="Times New Roman"/>
                <w:sz w:val="22"/>
                <w:szCs w:val="22"/>
                <w:lang w:val="tr-TR" w:eastAsia="en-US"/>
              </w:rPr>
              <w:t>:</w:t>
            </w:r>
          </w:p>
          <w:p w14:paraId="41EE059E" w14:textId="77777777" w:rsidR="00EA606C" w:rsidRPr="00A42AEC" w:rsidRDefault="00EA606C" w:rsidP="00EA606C">
            <w:pPr>
              <w:spacing w:after="0" w:line="276" w:lineRule="auto"/>
              <w:rPr>
                <w:rFonts w:asciiTheme="minorHAnsi" w:eastAsia="Calibri" w:hAnsiTheme="minorHAnsi" w:cs="Times New Roman"/>
                <w:sz w:val="22"/>
                <w:szCs w:val="22"/>
                <w:lang w:val="tr-TR" w:eastAsia="en-US"/>
              </w:rPr>
            </w:pPr>
          </w:p>
        </w:tc>
        <w:tc>
          <w:tcPr>
            <w:tcW w:w="5410" w:type="dxa"/>
          </w:tcPr>
          <w:p w14:paraId="635A56BD" w14:textId="267AC8F5"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Evet</w:t>
            </w:r>
            <w:r w:rsidR="00EA606C" w:rsidRPr="00A42AEC">
              <w:rPr>
                <w:rFonts w:asciiTheme="minorHAnsi" w:eastAsia="Calibri" w:hAnsiTheme="minorHAnsi" w:cs="Times New Roman"/>
                <w:sz w:val="22"/>
                <w:szCs w:val="22"/>
                <w:lang w:val="tr-TR" w:eastAsia="en-US"/>
              </w:rPr>
              <w:t xml:space="preserve"> </w:t>
            </w:r>
            <w:sdt>
              <w:sdtPr>
                <w:rPr>
                  <w:rFonts w:asciiTheme="minorHAnsi" w:eastAsia="Calibri" w:hAnsiTheme="minorHAnsi" w:cs="Times New Roman"/>
                  <w:sz w:val="22"/>
                  <w:szCs w:val="22"/>
                  <w:lang w:val="tr-TR" w:eastAsia="en-US"/>
                </w:rPr>
                <w:id w:val="1281529017"/>
                <w14:checkbox>
                  <w14:checked w14:val="0"/>
                  <w14:checkedState w14:val="2612" w14:font="MS Gothic"/>
                  <w14:uncheckedState w14:val="2610" w14:font="MS Gothic"/>
                </w14:checkbox>
              </w:sdtPr>
              <w:sdtEndPr/>
              <w:sdtContent>
                <w:r w:rsidR="00EA606C" w:rsidRPr="00A42AEC">
                  <w:rPr>
                    <w:rFonts w:ascii="Segoe UI Symbol" w:eastAsia="Calibri" w:hAnsi="Segoe UI Symbol" w:cs="Segoe UI Symbol"/>
                    <w:sz w:val="22"/>
                    <w:szCs w:val="22"/>
                    <w:lang w:val="tr-TR" w:eastAsia="en-US"/>
                  </w:rPr>
                  <w:t>☐</w:t>
                </w:r>
              </w:sdtContent>
            </w:sdt>
            <w:r>
              <w:rPr>
                <w:rFonts w:asciiTheme="minorHAnsi" w:eastAsia="Calibri" w:hAnsiTheme="minorHAnsi" w:cs="Times New Roman"/>
                <w:sz w:val="22"/>
                <w:szCs w:val="22"/>
                <w:lang w:val="tr-TR" w:eastAsia="en-US"/>
              </w:rPr>
              <w:t xml:space="preserve"> / Hayır</w:t>
            </w:r>
            <w:r w:rsidR="00EA606C" w:rsidRPr="00A42AEC">
              <w:rPr>
                <w:rFonts w:asciiTheme="minorHAnsi" w:eastAsia="Calibri" w:hAnsiTheme="minorHAnsi" w:cs="Times New Roman"/>
                <w:sz w:val="22"/>
                <w:szCs w:val="22"/>
                <w:lang w:val="tr-TR" w:eastAsia="en-US"/>
              </w:rPr>
              <w:t xml:space="preserve"> </w:t>
            </w:r>
            <w:sdt>
              <w:sdtPr>
                <w:rPr>
                  <w:rFonts w:asciiTheme="minorHAnsi" w:eastAsia="Calibri" w:hAnsiTheme="minorHAnsi" w:cs="Times New Roman"/>
                  <w:sz w:val="22"/>
                  <w:szCs w:val="22"/>
                  <w:lang w:val="tr-TR" w:eastAsia="en-US"/>
                </w:rPr>
                <w:id w:val="-944996885"/>
                <w14:checkbox>
                  <w14:checked w14:val="0"/>
                  <w14:checkedState w14:val="2612" w14:font="MS Gothic"/>
                  <w14:uncheckedState w14:val="2610" w14:font="MS Gothic"/>
                </w14:checkbox>
              </w:sdtPr>
              <w:sdtEndPr/>
              <w:sdtContent>
                <w:r w:rsidR="00EA606C" w:rsidRPr="00A42AEC">
                  <w:rPr>
                    <w:rFonts w:ascii="Segoe UI Symbol" w:eastAsia="Calibri" w:hAnsi="Segoe UI Symbol" w:cs="Segoe UI Symbol"/>
                    <w:sz w:val="22"/>
                    <w:szCs w:val="22"/>
                    <w:lang w:val="tr-TR" w:eastAsia="en-US"/>
                  </w:rPr>
                  <w:t>☐</w:t>
                </w:r>
              </w:sdtContent>
            </w:sdt>
            <w:r w:rsidR="00EA606C" w:rsidRPr="00A42AEC">
              <w:rPr>
                <w:rFonts w:asciiTheme="minorHAnsi" w:eastAsia="Calibri" w:hAnsiTheme="minorHAnsi" w:cs="Times New Roman"/>
                <w:sz w:val="22"/>
                <w:szCs w:val="22"/>
                <w:lang w:val="tr-TR" w:eastAsia="en-US"/>
              </w:rPr>
              <w:t xml:space="preserve">           </w:t>
            </w:r>
          </w:p>
          <w:p w14:paraId="1BBE706C" w14:textId="77777777" w:rsidR="00EA606C" w:rsidRPr="00A42AEC" w:rsidRDefault="00EA606C" w:rsidP="00EA606C">
            <w:pPr>
              <w:spacing w:after="0" w:line="276" w:lineRule="auto"/>
              <w:rPr>
                <w:rFonts w:asciiTheme="minorHAnsi" w:eastAsia="Calibri" w:hAnsiTheme="minorHAnsi" w:cs="Times New Roman"/>
                <w:sz w:val="22"/>
                <w:szCs w:val="22"/>
                <w:lang w:val="tr-TR" w:eastAsia="en-US"/>
              </w:rPr>
            </w:pPr>
            <w:r w:rsidRPr="00A42AEC">
              <w:rPr>
                <w:rFonts w:asciiTheme="minorHAnsi" w:eastAsia="Calibri" w:hAnsiTheme="minorHAnsi" w:cs="Times New Roman"/>
                <w:sz w:val="22"/>
                <w:szCs w:val="22"/>
                <w:lang w:val="tr-TR" w:eastAsia="en-US"/>
              </w:rPr>
              <w:t xml:space="preserve"> </w:t>
            </w:r>
          </w:p>
        </w:tc>
      </w:tr>
      <w:tr w:rsidR="00EA606C" w:rsidRPr="00A42AEC" w14:paraId="0AB1B341" w14:textId="77777777" w:rsidTr="003D3DFF">
        <w:tc>
          <w:tcPr>
            <w:tcW w:w="4508" w:type="dxa"/>
          </w:tcPr>
          <w:p w14:paraId="303158BD" w14:textId="4D804A9F" w:rsidR="00EA606C" w:rsidRPr="00A42AEC" w:rsidRDefault="00A7796D" w:rsidP="00EA606C">
            <w:pPr>
              <w:spacing w:after="0" w:line="276" w:lineRule="auto"/>
              <w:rPr>
                <w:rFonts w:asciiTheme="minorHAnsi" w:eastAsia="Calibri" w:hAnsiTheme="minorHAnsi" w:cs="Times New Roman"/>
                <w:b/>
                <w:sz w:val="22"/>
                <w:szCs w:val="22"/>
                <w:lang w:val="tr-TR" w:eastAsia="en-US"/>
              </w:rPr>
            </w:pPr>
            <w:r>
              <w:rPr>
                <w:rFonts w:asciiTheme="minorHAnsi" w:eastAsia="Calibri" w:hAnsiTheme="minorHAnsi" w:cs="Times New Roman"/>
                <w:b/>
                <w:sz w:val="22"/>
                <w:szCs w:val="22"/>
                <w:lang w:val="tr-TR" w:eastAsia="en-US"/>
              </w:rPr>
              <w:t>İş deneyiminiz var mı?</w:t>
            </w:r>
          </w:p>
          <w:p w14:paraId="7026101E" w14:textId="77777777" w:rsidR="00EA606C" w:rsidRPr="00A42AEC" w:rsidRDefault="00EA606C" w:rsidP="00EA606C">
            <w:pPr>
              <w:spacing w:after="0" w:line="276" w:lineRule="auto"/>
              <w:rPr>
                <w:rFonts w:asciiTheme="minorHAnsi" w:eastAsia="Calibri" w:hAnsiTheme="minorHAnsi" w:cs="Times New Roman"/>
                <w:sz w:val="22"/>
                <w:szCs w:val="22"/>
                <w:lang w:val="tr-TR" w:eastAsia="en-US"/>
              </w:rPr>
            </w:pPr>
          </w:p>
          <w:p w14:paraId="7F453758" w14:textId="5D09A99D"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Evetse, lütfen şirketin adını ve adresini belirtin:</w:t>
            </w:r>
          </w:p>
          <w:p w14:paraId="14620362" w14:textId="77777777" w:rsidR="00EA606C" w:rsidRPr="00A42AEC" w:rsidRDefault="00EA606C" w:rsidP="00EA606C">
            <w:pPr>
              <w:spacing w:after="0" w:line="276" w:lineRule="auto"/>
              <w:rPr>
                <w:rFonts w:asciiTheme="minorHAnsi" w:eastAsia="Calibri" w:hAnsiTheme="minorHAnsi" w:cs="Times New Roman"/>
                <w:sz w:val="22"/>
                <w:szCs w:val="22"/>
                <w:lang w:val="tr-TR" w:eastAsia="en-US"/>
              </w:rPr>
            </w:pPr>
          </w:p>
          <w:p w14:paraId="49DF4619" w14:textId="1DD86343"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Çalışma Süresi/Tarihleri</w:t>
            </w:r>
            <w:r w:rsidR="00EA606C" w:rsidRPr="00A42AEC">
              <w:rPr>
                <w:rFonts w:asciiTheme="minorHAnsi" w:eastAsia="Calibri" w:hAnsiTheme="minorHAnsi" w:cs="Times New Roman"/>
                <w:sz w:val="22"/>
                <w:szCs w:val="22"/>
                <w:lang w:val="tr-TR" w:eastAsia="en-US"/>
              </w:rPr>
              <w:t>:</w:t>
            </w:r>
          </w:p>
          <w:p w14:paraId="1D693344" w14:textId="67CF3CF2" w:rsidR="00EA606C" w:rsidRPr="00A42AEC" w:rsidRDefault="00EA606C" w:rsidP="00EA606C">
            <w:pPr>
              <w:spacing w:after="0" w:line="276" w:lineRule="auto"/>
              <w:rPr>
                <w:rFonts w:asciiTheme="minorHAnsi" w:eastAsia="Calibri" w:hAnsiTheme="minorHAnsi" w:cs="Times New Roman"/>
                <w:sz w:val="22"/>
                <w:szCs w:val="22"/>
                <w:lang w:val="tr-TR" w:eastAsia="en-US"/>
              </w:rPr>
            </w:pPr>
          </w:p>
        </w:tc>
        <w:tc>
          <w:tcPr>
            <w:tcW w:w="5410" w:type="dxa"/>
          </w:tcPr>
          <w:p w14:paraId="67E07AC3" w14:textId="5470D3AA"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Evet</w:t>
            </w:r>
            <w:r w:rsidRPr="00A42AEC">
              <w:rPr>
                <w:rFonts w:asciiTheme="minorHAnsi" w:eastAsia="Calibri" w:hAnsiTheme="minorHAnsi" w:cs="Times New Roman"/>
                <w:sz w:val="22"/>
                <w:szCs w:val="22"/>
                <w:lang w:val="tr-TR" w:eastAsia="en-US"/>
              </w:rPr>
              <w:t xml:space="preserve"> </w:t>
            </w:r>
            <w:sdt>
              <w:sdtPr>
                <w:rPr>
                  <w:rFonts w:asciiTheme="minorHAnsi" w:eastAsia="Calibri" w:hAnsiTheme="minorHAnsi" w:cs="Times New Roman"/>
                  <w:sz w:val="22"/>
                  <w:szCs w:val="22"/>
                  <w:lang w:val="tr-TR" w:eastAsia="en-US"/>
                </w:rPr>
                <w:id w:val="1998924338"/>
                <w14:checkbox>
                  <w14:checked w14:val="0"/>
                  <w14:checkedState w14:val="2612" w14:font="MS Gothic"/>
                  <w14:uncheckedState w14:val="2610" w14:font="MS Gothic"/>
                </w14:checkbox>
              </w:sdtPr>
              <w:sdtEndPr/>
              <w:sdtContent>
                <w:r w:rsidRPr="00A42AEC">
                  <w:rPr>
                    <w:rFonts w:ascii="Segoe UI Symbol" w:eastAsia="Calibri" w:hAnsi="Segoe UI Symbol" w:cs="Segoe UI Symbol"/>
                    <w:sz w:val="22"/>
                    <w:szCs w:val="22"/>
                    <w:lang w:val="tr-TR" w:eastAsia="en-US"/>
                  </w:rPr>
                  <w:t>☐</w:t>
                </w:r>
              </w:sdtContent>
            </w:sdt>
            <w:r>
              <w:rPr>
                <w:rFonts w:asciiTheme="minorHAnsi" w:eastAsia="Calibri" w:hAnsiTheme="minorHAnsi" w:cs="Times New Roman"/>
                <w:sz w:val="22"/>
                <w:szCs w:val="22"/>
                <w:lang w:val="tr-TR" w:eastAsia="en-US"/>
              </w:rPr>
              <w:t xml:space="preserve"> / Hayır</w:t>
            </w:r>
            <w:r w:rsidRPr="00A42AEC">
              <w:rPr>
                <w:rFonts w:asciiTheme="minorHAnsi" w:eastAsia="Calibri" w:hAnsiTheme="minorHAnsi" w:cs="Times New Roman"/>
                <w:sz w:val="22"/>
                <w:szCs w:val="22"/>
                <w:lang w:val="tr-TR" w:eastAsia="en-US"/>
              </w:rPr>
              <w:t xml:space="preserve"> </w:t>
            </w:r>
            <w:sdt>
              <w:sdtPr>
                <w:rPr>
                  <w:rFonts w:asciiTheme="minorHAnsi" w:eastAsia="Calibri" w:hAnsiTheme="minorHAnsi" w:cs="Times New Roman"/>
                  <w:sz w:val="22"/>
                  <w:szCs w:val="22"/>
                  <w:lang w:val="tr-TR" w:eastAsia="en-US"/>
                </w:rPr>
                <w:id w:val="51277208"/>
                <w14:checkbox>
                  <w14:checked w14:val="0"/>
                  <w14:checkedState w14:val="2612" w14:font="MS Gothic"/>
                  <w14:uncheckedState w14:val="2610" w14:font="MS Gothic"/>
                </w14:checkbox>
              </w:sdtPr>
              <w:sdtEndPr/>
              <w:sdtContent>
                <w:r w:rsidRPr="00A42AEC">
                  <w:rPr>
                    <w:rFonts w:ascii="Segoe UI Symbol" w:eastAsia="Calibri" w:hAnsi="Segoe UI Symbol" w:cs="Segoe UI Symbol"/>
                    <w:sz w:val="22"/>
                    <w:szCs w:val="22"/>
                    <w:lang w:val="tr-TR" w:eastAsia="en-US"/>
                  </w:rPr>
                  <w:t>☐</w:t>
                </w:r>
              </w:sdtContent>
            </w:sdt>
          </w:p>
          <w:p w14:paraId="29D27A7C" w14:textId="77777777" w:rsidR="00EA606C" w:rsidRPr="00A42AEC" w:rsidRDefault="00EA606C" w:rsidP="00EA606C">
            <w:pPr>
              <w:spacing w:after="0" w:line="276" w:lineRule="auto"/>
              <w:rPr>
                <w:rFonts w:asciiTheme="minorHAnsi" w:eastAsia="Calibri" w:hAnsiTheme="minorHAnsi" w:cs="Times New Roman"/>
                <w:b/>
                <w:sz w:val="22"/>
                <w:szCs w:val="22"/>
                <w:lang w:val="tr-TR" w:eastAsia="en-US"/>
              </w:rPr>
            </w:pPr>
            <w:r w:rsidRPr="00A42AEC">
              <w:rPr>
                <w:rFonts w:asciiTheme="minorHAnsi" w:eastAsia="Calibri" w:hAnsiTheme="minorHAnsi" w:cs="Times New Roman"/>
                <w:sz w:val="22"/>
                <w:szCs w:val="22"/>
                <w:lang w:val="tr-TR" w:eastAsia="en-US"/>
              </w:rPr>
              <w:t xml:space="preserve"> </w:t>
            </w:r>
          </w:p>
        </w:tc>
      </w:tr>
      <w:tr w:rsidR="00EA606C" w:rsidRPr="00A42AEC" w14:paraId="04661D07" w14:textId="77777777" w:rsidTr="003D3DFF">
        <w:tc>
          <w:tcPr>
            <w:tcW w:w="4508" w:type="dxa"/>
          </w:tcPr>
          <w:p w14:paraId="7910601F" w14:textId="1DB8CA9F" w:rsidR="00EA606C" w:rsidRPr="00A42AEC" w:rsidRDefault="00A7796D" w:rsidP="00EA606C">
            <w:pPr>
              <w:spacing w:after="0" w:line="276" w:lineRule="auto"/>
              <w:rPr>
                <w:rFonts w:asciiTheme="minorHAnsi" w:eastAsia="Calibri" w:hAnsiTheme="minorHAnsi" w:cs="Times New Roman"/>
                <w:b/>
                <w:sz w:val="22"/>
                <w:szCs w:val="22"/>
                <w:lang w:val="tr-TR" w:eastAsia="en-US"/>
              </w:rPr>
            </w:pPr>
            <w:r>
              <w:rPr>
                <w:rFonts w:asciiTheme="minorHAnsi" w:eastAsia="Calibri" w:hAnsiTheme="minorHAnsi" w:cs="Times New Roman"/>
                <w:b/>
                <w:sz w:val="22"/>
                <w:szCs w:val="22"/>
                <w:lang w:val="tr-TR" w:eastAsia="en-US"/>
              </w:rPr>
              <w:t>Şu anda çalışıyor musunuz?</w:t>
            </w:r>
          </w:p>
          <w:p w14:paraId="356B1A85" w14:textId="77777777" w:rsidR="00EA606C" w:rsidRPr="00A42AEC" w:rsidRDefault="00EA606C" w:rsidP="00EA606C">
            <w:pPr>
              <w:spacing w:after="0" w:line="276" w:lineRule="auto"/>
              <w:rPr>
                <w:rFonts w:asciiTheme="minorHAnsi" w:eastAsia="Calibri" w:hAnsiTheme="minorHAnsi" w:cs="Times New Roman"/>
                <w:sz w:val="22"/>
                <w:szCs w:val="22"/>
                <w:lang w:val="tr-TR" w:eastAsia="en-US"/>
              </w:rPr>
            </w:pPr>
          </w:p>
          <w:p w14:paraId="68E53D73" w14:textId="0279FE1C"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Evetse, lütfen şirket veya kurumun adını ve adresini belirtin:</w:t>
            </w:r>
          </w:p>
          <w:p w14:paraId="624D60EA" w14:textId="77777777" w:rsidR="00EA606C" w:rsidRPr="00A42AEC" w:rsidRDefault="00EA606C" w:rsidP="00EA606C">
            <w:pPr>
              <w:spacing w:after="0" w:line="276" w:lineRule="auto"/>
              <w:rPr>
                <w:rFonts w:asciiTheme="minorHAnsi" w:eastAsia="Calibri" w:hAnsiTheme="minorHAnsi" w:cs="Times New Roman"/>
                <w:sz w:val="22"/>
                <w:szCs w:val="22"/>
                <w:lang w:val="tr-TR" w:eastAsia="en-US"/>
              </w:rPr>
            </w:pPr>
          </w:p>
          <w:p w14:paraId="01663A82" w14:textId="27AE82A9"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Çalışma Süresi/Tarihleri</w:t>
            </w:r>
            <w:r w:rsidRPr="00A42AEC">
              <w:rPr>
                <w:rFonts w:asciiTheme="minorHAnsi" w:eastAsia="Calibri" w:hAnsiTheme="minorHAnsi" w:cs="Times New Roman"/>
                <w:sz w:val="22"/>
                <w:szCs w:val="22"/>
                <w:lang w:val="tr-TR" w:eastAsia="en-US"/>
              </w:rPr>
              <w:t>:</w:t>
            </w:r>
          </w:p>
          <w:p w14:paraId="182FCAA3" w14:textId="77777777" w:rsidR="00D606EA" w:rsidRPr="00A42AEC" w:rsidRDefault="00D606EA" w:rsidP="00EA606C">
            <w:pPr>
              <w:spacing w:after="0" w:line="276" w:lineRule="auto"/>
              <w:rPr>
                <w:rFonts w:asciiTheme="minorHAnsi" w:eastAsia="Calibri" w:hAnsiTheme="minorHAnsi" w:cs="Times New Roman"/>
                <w:sz w:val="22"/>
                <w:szCs w:val="22"/>
                <w:lang w:val="tr-TR" w:eastAsia="en-US"/>
              </w:rPr>
            </w:pPr>
          </w:p>
          <w:p w14:paraId="7C7D8323" w14:textId="1C5B0E5D" w:rsidR="00D606EA"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Tam Zamanlı/Yarı Zamanlı</w:t>
            </w:r>
          </w:p>
          <w:p w14:paraId="761CD132" w14:textId="77777777" w:rsidR="00D606EA" w:rsidRPr="00A42AEC" w:rsidRDefault="00D606EA" w:rsidP="00EA606C">
            <w:pPr>
              <w:spacing w:after="0" w:line="276" w:lineRule="auto"/>
              <w:rPr>
                <w:rFonts w:asciiTheme="minorHAnsi" w:eastAsia="Calibri" w:hAnsiTheme="minorHAnsi" w:cs="Times New Roman"/>
                <w:sz w:val="22"/>
                <w:szCs w:val="22"/>
                <w:lang w:val="tr-TR" w:eastAsia="en-US"/>
              </w:rPr>
            </w:pPr>
          </w:p>
          <w:p w14:paraId="6A67F259" w14:textId="66782B4D" w:rsidR="00D606EA"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Haftalık Çalışma Saatleri</w:t>
            </w:r>
          </w:p>
          <w:p w14:paraId="7F94FFDC" w14:textId="3E767AAF" w:rsidR="00EA606C" w:rsidRPr="00A42AEC" w:rsidRDefault="00EA606C" w:rsidP="00EA606C">
            <w:pPr>
              <w:spacing w:after="0" w:line="276" w:lineRule="auto"/>
              <w:rPr>
                <w:rFonts w:asciiTheme="minorHAnsi" w:eastAsia="Calibri" w:hAnsiTheme="minorHAnsi" w:cs="Times New Roman"/>
                <w:sz w:val="22"/>
                <w:szCs w:val="22"/>
                <w:lang w:val="tr-TR" w:eastAsia="en-US"/>
              </w:rPr>
            </w:pPr>
          </w:p>
        </w:tc>
        <w:tc>
          <w:tcPr>
            <w:tcW w:w="5410" w:type="dxa"/>
          </w:tcPr>
          <w:p w14:paraId="1228AA30" w14:textId="4B41D088" w:rsidR="00EA606C" w:rsidRPr="00A42AEC" w:rsidRDefault="00EA606C" w:rsidP="00EA606C">
            <w:pPr>
              <w:spacing w:after="0" w:line="276" w:lineRule="auto"/>
              <w:rPr>
                <w:rFonts w:asciiTheme="minorHAnsi" w:eastAsia="Calibri" w:hAnsiTheme="minorHAnsi" w:cs="Times New Roman"/>
                <w:sz w:val="22"/>
                <w:szCs w:val="22"/>
                <w:lang w:val="tr-TR" w:eastAsia="en-US"/>
              </w:rPr>
            </w:pPr>
            <w:r w:rsidRPr="00A42AEC">
              <w:rPr>
                <w:rFonts w:asciiTheme="minorHAnsi" w:eastAsia="Calibri" w:hAnsiTheme="minorHAnsi" w:cs="Times New Roman"/>
                <w:sz w:val="22"/>
                <w:szCs w:val="22"/>
                <w:lang w:val="tr-TR" w:eastAsia="en-US"/>
              </w:rPr>
              <w:t xml:space="preserve"> </w:t>
            </w:r>
            <w:r w:rsidR="00A7796D">
              <w:rPr>
                <w:rFonts w:asciiTheme="minorHAnsi" w:eastAsia="Calibri" w:hAnsiTheme="minorHAnsi" w:cs="Times New Roman"/>
                <w:sz w:val="22"/>
                <w:szCs w:val="22"/>
                <w:lang w:val="tr-TR" w:eastAsia="en-US"/>
              </w:rPr>
              <w:t>Evet</w:t>
            </w:r>
            <w:r w:rsidR="00A7796D" w:rsidRPr="00A42AEC">
              <w:rPr>
                <w:rFonts w:asciiTheme="minorHAnsi" w:eastAsia="Calibri" w:hAnsiTheme="minorHAnsi" w:cs="Times New Roman"/>
                <w:sz w:val="22"/>
                <w:szCs w:val="22"/>
                <w:lang w:val="tr-TR" w:eastAsia="en-US"/>
              </w:rPr>
              <w:t xml:space="preserve"> </w:t>
            </w:r>
            <w:sdt>
              <w:sdtPr>
                <w:rPr>
                  <w:rFonts w:asciiTheme="minorHAnsi" w:eastAsia="Calibri" w:hAnsiTheme="minorHAnsi" w:cs="Times New Roman"/>
                  <w:sz w:val="22"/>
                  <w:szCs w:val="22"/>
                  <w:lang w:val="tr-TR" w:eastAsia="en-US"/>
                </w:rPr>
                <w:id w:val="1551494626"/>
                <w14:checkbox>
                  <w14:checked w14:val="0"/>
                  <w14:checkedState w14:val="2612" w14:font="MS Gothic"/>
                  <w14:uncheckedState w14:val="2610" w14:font="MS Gothic"/>
                </w14:checkbox>
              </w:sdtPr>
              <w:sdtEndPr/>
              <w:sdtContent>
                <w:r w:rsidR="00A7796D" w:rsidRPr="00A42AEC">
                  <w:rPr>
                    <w:rFonts w:ascii="Segoe UI Symbol" w:eastAsia="Calibri" w:hAnsi="Segoe UI Symbol" w:cs="Segoe UI Symbol"/>
                    <w:sz w:val="22"/>
                    <w:szCs w:val="22"/>
                    <w:lang w:val="tr-TR" w:eastAsia="en-US"/>
                  </w:rPr>
                  <w:t>☐</w:t>
                </w:r>
              </w:sdtContent>
            </w:sdt>
            <w:r w:rsidR="00A7796D">
              <w:rPr>
                <w:rFonts w:asciiTheme="minorHAnsi" w:eastAsia="Calibri" w:hAnsiTheme="minorHAnsi" w:cs="Times New Roman"/>
                <w:sz w:val="22"/>
                <w:szCs w:val="22"/>
                <w:lang w:val="tr-TR" w:eastAsia="en-US"/>
              </w:rPr>
              <w:t xml:space="preserve"> / Hayır</w:t>
            </w:r>
            <w:r w:rsidR="00A7796D" w:rsidRPr="00A42AEC">
              <w:rPr>
                <w:rFonts w:asciiTheme="minorHAnsi" w:eastAsia="Calibri" w:hAnsiTheme="minorHAnsi" w:cs="Times New Roman"/>
                <w:sz w:val="22"/>
                <w:szCs w:val="22"/>
                <w:lang w:val="tr-TR" w:eastAsia="en-US"/>
              </w:rPr>
              <w:t xml:space="preserve"> </w:t>
            </w:r>
            <w:sdt>
              <w:sdtPr>
                <w:rPr>
                  <w:rFonts w:asciiTheme="minorHAnsi" w:eastAsia="Calibri" w:hAnsiTheme="minorHAnsi" w:cs="Times New Roman"/>
                  <w:sz w:val="22"/>
                  <w:szCs w:val="22"/>
                  <w:lang w:val="tr-TR" w:eastAsia="en-US"/>
                </w:rPr>
                <w:id w:val="1357694426"/>
                <w14:checkbox>
                  <w14:checked w14:val="0"/>
                  <w14:checkedState w14:val="2612" w14:font="MS Gothic"/>
                  <w14:uncheckedState w14:val="2610" w14:font="MS Gothic"/>
                </w14:checkbox>
              </w:sdtPr>
              <w:sdtEndPr/>
              <w:sdtContent>
                <w:r w:rsidR="00A7796D" w:rsidRPr="00A42AEC">
                  <w:rPr>
                    <w:rFonts w:ascii="Segoe UI Symbol" w:eastAsia="Calibri" w:hAnsi="Segoe UI Symbol" w:cs="Segoe UI Symbol"/>
                    <w:sz w:val="22"/>
                    <w:szCs w:val="22"/>
                    <w:lang w:val="tr-TR" w:eastAsia="en-US"/>
                  </w:rPr>
                  <w:t>☐</w:t>
                </w:r>
              </w:sdtContent>
            </w:sdt>
          </w:p>
          <w:p w14:paraId="3D15B24E" w14:textId="77777777" w:rsidR="00EA606C" w:rsidRPr="00A42AEC" w:rsidRDefault="00EA606C" w:rsidP="00EA606C">
            <w:pPr>
              <w:spacing w:after="0" w:line="276" w:lineRule="auto"/>
              <w:rPr>
                <w:rFonts w:asciiTheme="minorHAnsi" w:eastAsia="Calibri" w:hAnsiTheme="minorHAnsi" w:cs="Times New Roman"/>
                <w:b/>
                <w:sz w:val="22"/>
                <w:szCs w:val="22"/>
                <w:lang w:val="tr-TR" w:eastAsia="en-US"/>
              </w:rPr>
            </w:pPr>
          </w:p>
        </w:tc>
      </w:tr>
      <w:tr w:rsidR="00EA606C" w:rsidRPr="00A42AEC" w14:paraId="0AA50589" w14:textId="77777777" w:rsidTr="003D3DFF">
        <w:trPr>
          <w:trHeight w:val="132"/>
        </w:trPr>
        <w:tc>
          <w:tcPr>
            <w:tcW w:w="4508" w:type="dxa"/>
          </w:tcPr>
          <w:p w14:paraId="3E00B17F" w14:textId="73F87DB3" w:rsidR="00EA606C" w:rsidRPr="00A42AEC" w:rsidRDefault="00A7796D" w:rsidP="00EA606C">
            <w:pPr>
              <w:spacing w:after="0" w:line="276" w:lineRule="auto"/>
              <w:rPr>
                <w:rFonts w:asciiTheme="minorHAnsi" w:eastAsia="Calibri" w:hAnsiTheme="minorHAnsi" w:cs="Times New Roman"/>
                <w:b/>
                <w:sz w:val="22"/>
                <w:szCs w:val="22"/>
                <w:lang w:val="tr-TR" w:eastAsia="en-US"/>
              </w:rPr>
            </w:pPr>
            <w:r>
              <w:rPr>
                <w:rFonts w:asciiTheme="minorHAnsi" w:eastAsia="Calibri" w:hAnsiTheme="minorHAnsi" w:cs="Times New Roman"/>
                <w:b/>
                <w:sz w:val="22"/>
                <w:szCs w:val="22"/>
                <w:lang w:val="tr-TR" w:eastAsia="en-US"/>
              </w:rPr>
              <w:t>Daha önce gönüllü çalışmalara katıldınız mı?</w:t>
            </w:r>
          </w:p>
          <w:p w14:paraId="3BA62071" w14:textId="77777777" w:rsidR="00EA606C" w:rsidRPr="00A42AEC" w:rsidRDefault="00EA606C" w:rsidP="00EA606C">
            <w:pPr>
              <w:spacing w:after="0" w:line="276" w:lineRule="auto"/>
              <w:rPr>
                <w:rFonts w:asciiTheme="minorHAnsi" w:eastAsia="Calibri" w:hAnsiTheme="minorHAnsi" w:cs="Times New Roman"/>
                <w:b/>
                <w:sz w:val="22"/>
                <w:szCs w:val="22"/>
                <w:lang w:val="tr-TR" w:eastAsia="en-US"/>
              </w:rPr>
            </w:pPr>
          </w:p>
          <w:p w14:paraId="6F375794" w14:textId="5F086B29"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Evetse, lütfen kurumun/STK’nın adını belirtin:</w:t>
            </w:r>
          </w:p>
          <w:p w14:paraId="3848ABCE" w14:textId="77777777" w:rsidR="00EA606C" w:rsidRPr="00A42AEC" w:rsidRDefault="00EA606C" w:rsidP="00EA606C">
            <w:pPr>
              <w:spacing w:after="0" w:line="276" w:lineRule="auto"/>
              <w:rPr>
                <w:rFonts w:asciiTheme="minorHAnsi" w:eastAsia="Calibri" w:hAnsiTheme="minorHAnsi" w:cs="Times New Roman"/>
                <w:sz w:val="22"/>
                <w:szCs w:val="22"/>
                <w:lang w:val="tr-TR" w:eastAsia="en-US"/>
              </w:rPr>
            </w:pPr>
          </w:p>
          <w:p w14:paraId="5CCA13EC" w14:textId="2B50AD3C" w:rsidR="00A2454F"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lastRenderedPageBreak/>
              <w:t>Çalışma Süresi/Tarihleri</w:t>
            </w:r>
            <w:r w:rsidRPr="00A42AEC">
              <w:rPr>
                <w:rFonts w:asciiTheme="minorHAnsi" w:eastAsia="Calibri" w:hAnsiTheme="minorHAnsi" w:cs="Times New Roman"/>
                <w:sz w:val="22"/>
                <w:szCs w:val="22"/>
                <w:lang w:val="tr-TR" w:eastAsia="en-US"/>
              </w:rPr>
              <w:t>:</w:t>
            </w:r>
          </w:p>
          <w:p w14:paraId="62E12DBD" w14:textId="51694DCA" w:rsidR="00A2454F" w:rsidRPr="00A42AEC" w:rsidRDefault="00A2454F" w:rsidP="00EA606C">
            <w:pPr>
              <w:spacing w:after="0" w:line="276" w:lineRule="auto"/>
              <w:rPr>
                <w:rFonts w:asciiTheme="minorHAnsi" w:eastAsia="Calibri" w:hAnsiTheme="minorHAnsi" w:cs="Times New Roman"/>
                <w:sz w:val="22"/>
                <w:szCs w:val="22"/>
                <w:lang w:val="tr-TR" w:eastAsia="en-US"/>
              </w:rPr>
            </w:pPr>
          </w:p>
        </w:tc>
        <w:tc>
          <w:tcPr>
            <w:tcW w:w="5410" w:type="dxa"/>
          </w:tcPr>
          <w:p w14:paraId="73A48C3D" w14:textId="1CC9D06D" w:rsidR="00EA606C" w:rsidRPr="00A42AEC" w:rsidRDefault="00A7796D" w:rsidP="00EA606C">
            <w:pPr>
              <w:spacing w:after="0" w:line="276" w:lineRule="auto"/>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lastRenderedPageBreak/>
              <w:t>Evet</w:t>
            </w:r>
            <w:r w:rsidRPr="00A42AEC">
              <w:rPr>
                <w:rFonts w:asciiTheme="minorHAnsi" w:eastAsia="Calibri" w:hAnsiTheme="minorHAnsi" w:cs="Times New Roman"/>
                <w:sz w:val="22"/>
                <w:szCs w:val="22"/>
                <w:lang w:val="tr-TR" w:eastAsia="en-US"/>
              </w:rPr>
              <w:t xml:space="preserve"> </w:t>
            </w:r>
            <w:sdt>
              <w:sdtPr>
                <w:rPr>
                  <w:rFonts w:asciiTheme="minorHAnsi" w:eastAsia="Calibri" w:hAnsiTheme="minorHAnsi" w:cs="Times New Roman"/>
                  <w:sz w:val="22"/>
                  <w:szCs w:val="22"/>
                  <w:lang w:val="tr-TR" w:eastAsia="en-US"/>
                </w:rPr>
                <w:id w:val="-2011279253"/>
                <w14:checkbox>
                  <w14:checked w14:val="0"/>
                  <w14:checkedState w14:val="2612" w14:font="MS Gothic"/>
                  <w14:uncheckedState w14:val="2610" w14:font="MS Gothic"/>
                </w14:checkbox>
              </w:sdtPr>
              <w:sdtEndPr/>
              <w:sdtContent>
                <w:r w:rsidRPr="00A42AEC">
                  <w:rPr>
                    <w:rFonts w:ascii="Segoe UI Symbol" w:eastAsia="Calibri" w:hAnsi="Segoe UI Symbol" w:cs="Segoe UI Symbol"/>
                    <w:sz w:val="22"/>
                    <w:szCs w:val="22"/>
                    <w:lang w:val="tr-TR" w:eastAsia="en-US"/>
                  </w:rPr>
                  <w:t>☐</w:t>
                </w:r>
              </w:sdtContent>
            </w:sdt>
            <w:r>
              <w:rPr>
                <w:rFonts w:asciiTheme="minorHAnsi" w:eastAsia="Calibri" w:hAnsiTheme="minorHAnsi" w:cs="Times New Roman"/>
                <w:sz w:val="22"/>
                <w:szCs w:val="22"/>
                <w:lang w:val="tr-TR" w:eastAsia="en-US"/>
              </w:rPr>
              <w:t xml:space="preserve"> / Hayır</w:t>
            </w:r>
            <w:r w:rsidRPr="00A42AEC">
              <w:rPr>
                <w:rFonts w:asciiTheme="minorHAnsi" w:eastAsia="Calibri" w:hAnsiTheme="minorHAnsi" w:cs="Times New Roman"/>
                <w:sz w:val="22"/>
                <w:szCs w:val="22"/>
                <w:lang w:val="tr-TR" w:eastAsia="en-US"/>
              </w:rPr>
              <w:t xml:space="preserve"> </w:t>
            </w:r>
            <w:sdt>
              <w:sdtPr>
                <w:rPr>
                  <w:rFonts w:asciiTheme="minorHAnsi" w:eastAsia="Calibri" w:hAnsiTheme="minorHAnsi" w:cs="Times New Roman"/>
                  <w:sz w:val="22"/>
                  <w:szCs w:val="22"/>
                  <w:lang w:val="tr-TR" w:eastAsia="en-US"/>
                </w:rPr>
                <w:id w:val="1916975184"/>
                <w14:checkbox>
                  <w14:checked w14:val="0"/>
                  <w14:checkedState w14:val="2612" w14:font="MS Gothic"/>
                  <w14:uncheckedState w14:val="2610" w14:font="MS Gothic"/>
                </w14:checkbox>
              </w:sdtPr>
              <w:sdtEndPr/>
              <w:sdtContent>
                <w:r w:rsidRPr="00A42AEC">
                  <w:rPr>
                    <w:rFonts w:ascii="Segoe UI Symbol" w:eastAsia="Calibri" w:hAnsi="Segoe UI Symbol" w:cs="Segoe UI Symbol"/>
                    <w:sz w:val="22"/>
                    <w:szCs w:val="22"/>
                    <w:lang w:val="tr-TR" w:eastAsia="en-US"/>
                  </w:rPr>
                  <w:t>☐</w:t>
                </w:r>
              </w:sdtContent>
            </w:sdt>
          </w:p>
        </w:tc>
      </w:tr>
    </w:tbl>
    <w:p w14:paraId="7953F00E" w14:textId="77777777" w:rsidR="006A2FF7" w:rsidRPr="00A42AEC" w:rsidRDefault="006A2FF7" w:rsidP="006A2FF7">
      <w:pPr>
        <w:spacing w:after="120" w:line="240" w:lineRule="auto"/>
        <w:rPr>
          <w:sz w:val="12"/>
          <w:szCs w:val="12"/>
          <w:lang w:val="tr-TR"/>
        </w:rPr>
      </w:pPr>
    </w:p>
    <w:p w14:paraId="247C9B15" w14:textId="77777777" w:rsidR="00306D5E" w:rsidRPr="00A42AEC" w:rsidRDefault="00306D5E" w:rsidP="006A2FF7">
      <w:pPr>
        <w:widowControl w:val="0"/>
        <w:pBdr>
          <w:top w:val="nil"/>
          <w:left w:val="nil"/>
          <w:bottom w:val="nil"/>
          <w:right w:val="nil"/>
          <w:between w:val="nil"/>
        </w:pBdr>
        <w:spacing w:after="0" w:line="240" w:lineRule="auto"/>
        <w:rPr>
          <w:b/>
          <w:szCs w:val="28"/>
          <w:lang w:val="tr-TR"/>
        </w:rPr>
      </w:pPr>
    </w:p>
    <w:p w14:paraId="6653FD53" w14:textId="241F1A41" w:rsidR="00EA606C" w:rsidRPr="00A42AEC" w:rsidRDefault="00A7796D" w:rsidP="003D3DFF">
      <w:pPr>
        <w:pStyle w:val="ListParagraph"/>
        <w:widowControl w:val="0"/>
        <w:numPr>
          <w:ilvl w:val="0"/>
          <w:numId w:val="7"/>
        </w:numPr>
        <w:pBdr>
          <w:top w:val="nil"/>
          <w:left w:val="nil"/>
          <w:bottom w:val="nil"/>
          <w:right w:val="nil"/>
          <w:between w:val="nil"/>
        </w:pBdr>
        <w:spacing w:after="0" w:line="240" w:lineRule="auto"/>
        <w:rPr>
          <w:b/>
          <w:szCs w:val="28"/>
          <w:lang w:val="tr-TR"/>
        </w:rPr>
      </w:pPr>
      <w:r>
        <w:rPr>
          <w:b/>
          <w:szCs w:val="28"/>
          <w:lang w:val="tr-TR"/>
        </w:rPr>
        <w:t>Niyet Mektubu</w:t>
      </w:r>
    </w:p>
    <w:p w14:paraId="191D18A4" w14:textId="77777777" w:rsidR="00EA606C" w:rsidRPr="00A42AEC" w:rsidRDefault="00EA606C" w:rsidP="00EA606C">
      <w:pPr>
        <w:widowControl w:val="0"/>
        <w:pBdr>
          <w:top w:val="nil"/>
          <w:left w:val="nil"/>
          <w:bottom w:val="nil"/>
          <w:right w:val="nil"/>
          <w:between w:val="nil"/>
        </w:pBdr>
        <w:spacing w:after="0" w:line="240" w:lineRule="auto"/>
        <w:rPr>
          <w:b/>
          <w:szCs w:val="28"/>
          <w:lang w:val="tr-TR"/>
        </w:rPr>
      </w:pPr>
    </w:p>
    <w:p w14:paraId="09D18A9A" w14:textId="17559303" w:rsidR="00EA606C" w:rsidRPr="00A42AEC" w:rsidRDefault="00A7796D" w:rsidP="003D3DFF">
      <w:pPr>
        <w:spacing w:after="200" w:line="276" w:lineRule="auto"/>
        <w:jc w:val="both"/>
        <w:rPr>
          <w:rFonts w:asciiTheme="minorHAnsi" w:eastAsia="Calibri" w:hAnsiTheme="minorHAnsi" w:cs="Times New Roman"/>
          <w:i/>
          <w:sz w:val="22"/>
          <w:szCs w:val="22"/>
          <w:lang w:val="tr-TR" w:eastAsia="en-US"/>
        </w:rPr>
      </w:pPr>
      <w:r w:rsidRPr="00A7796D">
        <w:rPr>
          <w:rFonts w:asciiTheme="minorHAnsi" w:eastAsia="Calibri" w:hAnsiTheme="minorHAnsi" w:cs="Times New Roman"/>
          <w:b/>
          <w:sz w:val="22"/>
          <w:szCs w:val="22"/>
          <w:u w:val="single"/>
          <w:lang w:val="tr-TR" w:eastAsia="en-US"/>
        </w:rPr>
        <w:t>I. Kısım</w:t>
      </w:r>
      <w:r w:rsidR="00A2454F" w:rsidRPr="00A42AEC">
        <w:rPr>
          <w:rFonts w:asciiTheme="minorHAnsi" w:eastAsia="Calibri" w:hAnsiTheme="minorHAnsi" w:cs="Times New Roman"/>
          <w:b/>
          <w:sz w:val="22"/>
          <w:szCs w:val="22"/>
          <w:lang w:val="tr-TR" w:eastAsia="en-US"/>
        </w:rPr>
        <w:t>:</w:t>
      </w:r>
      <w:r w:rsidR="00A2454F" w:rsidRPr="00A42AEC">
        <w:rPr>
          <w:rFonts w:asciiTheme="minorHAnsi" w:eastAsia="Calibri" w:hAnsiTheme="minorHAnsi" w:cs="Times New Roman"/>
          <w:sz w:val="22"/>
          <w:szCs w:val="22"/>
          <w:lang w:val="tr-TR" w:eastAsia="en-US"/>
        </w:rPr>
        <w:t xml:space="preserve"> </w:t>
      </w:r>
      <w:r w:rsidR="001B51F1">
        <w:rPr>
          <w:rFonts w:asciiTheme="minorHAnsi" w:eastAsia="Calibri" w:hAnsiTheme="minorHAnsi" w:cs="Times New Roman"/>
          <w:sz w:val="22"/>
          <w:szCs w:val="22"/>
          <w:lang w:val="tr-TR" w:eastAsia="en-US"/>
        </w:rPr>
        <w:t xml:space="preserve">Lütfen mevcut çalışma alanınızı neden seçtiğinizi ve </w:t>
      </w:r>
      <w:r w:rsidR="00EA606C" w:rsidRPr="00A42AEC">
        <w:rPr>
          <w:rFonts w:asciiTheme="minorHAnsi" w:eastAsia="Calibri" w:hAnsiTheme="minorHAnsi" w:cs="Times New Roman"/>
          <w:sz w:val="22"/>
          <w:szCs w:val="22"/>
          <w:lang w:val="tr-TR" w:eastAsia="en-US"/>
        </w:rPr>
        <w:t>e</w:t>
      </w:r>
      <w:r w:rsidR="001B51F1">
        <w:rPr>
          <w:rFonts w:asciiTheme="minorHAnsi" w:eastAsia="Calibri" w:hAnsiTheme="minorHAnsi" w:cs="Times New Roman"/>
          <w:sz w:val="22"/>
          <w:szCs w:val="22"/>
          <w:lang w:val="tr-TR" w:eastAsia="en-US"/>
        </w:rPr>
        <w:t>ğitiminizi tamamladıktan sonra neler yapmak istediğinizi ortaya koyan, en az 300 kelimelik bir niyet mektubu yazın.</w:t>
      </w:r>
      <w:r w:rsidR="00EA606C" w:rsidRPr="00A42AEC">
        <w:rPr>
          <w:rFonts w:asciiTheme="minorHAnsi" w:eastAsia="Calibri" w:hAnsiTheme="minorHAnsi" w:cs="Times New Roman"/>
          <w:sz w:val="22"/>
          <w:szCs w:val="22"/>
          <w:lang w:val="tr-TR" w:eastAsia="en-US"/>
        </w:rPr>
        <w:t xml:space="preserve"> </w:t>
      </w:r>
    </w:p>
    <w:p w14:paraId="6BED626C" w14:textId="5D54C852" w:rsidR="00EA606C" w:rsidRPr="00A42AEC" w:rsidRDefault="001B51F1" w:rsidP="00A2454F">
      <w:pPr>
        <w:numPr>
          <w:ilvl w:val="0"/>
          <w:numId w:val="9"/>
        </w:numPr>
        <w:pBdr>
          <w:top w:val="nil"/>
          <w:left w:val="nil"/>
          <w:bottom w:val="nil"/>
          <w:right w:val="nil"/>
          <w:between w:val="nil"/>
        </w:pBdr>
        <w:spacing w:after="0" w:line="240" w:lineRule="auto"/>
        <w:ind w:hanging="357"/>
        <w:jc w:val="both"/>
        <w:rPr>
          <w:color w:val="000000"/>
          <w:lang w:val="tr-TR"/>
        </w:rPr>
      </w:pPr>
      <w:r>
        <w:rPr>
          <w:color w:val="000000"/>
          <w:lang w:val="tr-TR"/>
        </w:rPr>
        <w:t>Bu çalışma alanını seçme sebebiniz,</w:t>
      </w:r>
    </w:p>
    <w:p w14:paraId="5896F07F" w14:textId="4FE8DFEB" w:rsidR="00EA606C" w:rsidRPr="00A42AEC" w:rsidRDefault="001B51F1" w:rsidP="00A2454F">
      <w:pPr>
        <w:numPr>
          <w:ilvl w:val="0"/>
          <w:numId w:val="9"/>
        </w:numPr>
        <w:pBdr>
          <w:top w:val="nil"/>
          <w:left w:val="nil"/>
          <w:bottom w:val="nil"/>
          <w:right w:val="nil"/>
          <w:between w:val="nil"/>
        </w:pBdr>
        <w:spacing w:after="0" w:line="240" w:lineRule="auto"/>
        <w:ind w:hanging="357"/>
        <w:jc w:val="both"/>
        <w:rPr>
          <w:color w:val="000000"/>
          <w:lang w:val="tr-TR"/>
        </w:rPr>
      </w:pPr>
      <w:r>
        <w:rPr>
          <w:color w:val="000000"/>
          <w:lang w:val="tr-TR"/>
        </w:rPr>
        <w:t>Eğitim alma sebebiniz, mesleki hedefleriniz ve gelecek planlarınız,</w:t>
      </w:r>
    </w:p>
    <w:p w14:paraId="31952C80" w14:textId="30A395DF" w:rsidR="00EA606C" w:rsidRPr="00A42AEC" w:rsidRDefault="00F27C15" w:rsidP="00A2454F">
      <w:pPr>
        <w:numPr>
          <w:ilvl w:val="0"/>
          <w:numId w:val="9"/>
        </w:numPr>
        <w:pBdr>
          <w:top w:val="nil"/>
          <w:left w:val="nil"/>
          <w:bottom w:val="nil"/>
          <w:right w:val="nil"/>
          <w:between w:val="nil"/>
        </w:pBdr>
        <w:spacing w:after="0" w:line="240" w:lineRule="auto"/>
        <w:ind w:hanging="357"/>
        <w:jc w:val="both"/>
        <w:rPr>
          <w:color w:val="000000"/>
          <w:lang w:val="tr-TR"/>
        </w:rPr>
      </w:pPr>
      <w:r>
        <w:rPr>
          <w:color w:val="000000"/>
          <w:lang w:val="tr-TR"/>
        </w:rPr>
        <w:t>Bursu hak ettiğinizi gösterecek kişisel, ailevi ve/veya sosyal durumunuz,</w:t>
      </w:r>
    </w:p>
    <w:p w14:paraId="42D907B6" w14:textId="6731D279" w:rsidR="00EA606C" w:rsidRPr="00A42AEC" w:rsidRDefault="00F27C15" w:rsidP="00A2454F">
      <w:pPr>
        <w:numPr>
          <w:ilvl w:val="0"/>
          <w:numId w:val="9"/>
        </w:numPr>
        <w:pBdr>
          <w:top w:val="nil"/>
          <w:left w:val="nil"/>
          <w:bottom w:val="nil"/>
          <w:right w:val="nil"/>
          <w:between w:val="nil"/>
        </w:pBdr>
        <w:spacing w:after="0" w:line="240" w:lineRule="auto"/>
        <w:ind w:hanging="357"/>
        <w:jc w:val="both"/>
        <w:rPr>
          <w:color w:val="000000"/>
          <w:lang w:val="tr-TR"/>
        </w:rPr>
      </w:pPr>
      <w:r>
        <w:rPr>
          <w:color w:val="000000"/>
          <w:lang w:val="tr-TR"/>
        </w:rPr>
        <w:t xml:space="preserve">Belge ve sertifika eksikliği gibi </w:t>
      </w:r>
      <w:r w:rsidR="00301A94">
        <w:rPr>
          <w:color w:val="000000"/>
          <w:lang w:val="tr-TR"/>
        </w:rPr>
        <w:t>özel durumlarınızla ilgili bilgi.</w:t>
      </w:r>
    </w:p>
    <w:p w14:paraId="1602E0B9" w14:textId="77777777" w:rsidR="00EA606C" w:rsidRPr="00A42AEC" w:rsidRDefault="00EA606C" w:rsidP="003D3DFF">
      <w:pPr>
        <w:spacing w:after="200" w:line="276" w:lineRule="auto"/>
        <w:jc w:val="both"/>
        <w:rPr>
          <w:rFonts w:asciiTheme="minorHAnsi" w:eastAsia="Calibri" w:hAnsiTheme="minorHAnsi" w:cs="Times New Roman"/>
          <w:sz w:val="22"/>
          <w:szCs w:val="22"/>
          <w:lang w:val="tr-TR" w:eastAsia="en-US"/>
        </w:rPr>
      </w:pPr>
    </w:p>
    <w:p w14:paraId="1A2A253B" w14:textId="101D2DA1" w:rsidR="003D3DFF" w:rsidRPr="00A42AEC" w:rsidRDefault="00301A94" w:rsidP="003D3DFF">
      <w:pPr>
        <w:spacing w:after="20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Yazacağınız mektup ilgi alanlarınız, kişiliğiniz ve gelecek planlarınız hakkında Burs Komitesine net bir fikir verecek nitelikte olmalıdır. Gramer hatası yapmaktan korkmayın</w:t>
      </w:r>
      <w:r w:rsidR="003D3DFF" w:rsidRPr="00A42AEC">
        <w:rPr>
          <w:rFonts w:asciiTheme="minorHAnsi" w:eastAsia="Calibri" w:hAnsiTheme="minorHAnsi" w:cs="Times New Roman"/>
          <w:sz w:val="22"/>
          <w:szCs w:val="22"/>
          <w:lang w:val="tr-TR" w:eastAsia="en-US"/>
        </w:rPr>
        <w:t>!</w:t>
      </w:r>
    </w:p>
    <w:p w14:paraId="74F085F3" w14:textId="77777777" w:rsidR="00CC7DBA" w:rsidRPr="00136FED" w:rsidRDefault="00CC7DBA" w:rsidP="00CC7DBA">
      <w:pPr>
        <w:spacing w:after="200" w:line="276" w:lineRule="auto"/>
        <w:jc w:val="both"/>
        <w:rPr>
          <w:rFonts w:asciiTheme="minorHAnsi" w:eastAsia="Calibri" w:hAnsiTheme="minorHAnsi" w:cs="Times New Roman"/>
          <w:sz w:val="22"/>
          <w:szCs w:val="22"/>
          <w:lang w:val="tr-TR" w:eastAsia="en-US"/>
        </w:rPr>
      </w:pPr>
      <w:r w:rsidRPr="00136FED">
        <w:rPr>
          <w:rFonts w:asciiTheme="minorHAnsi" w:eastAsia="Calibri" w:hAnsiTheme="minorHAnsi" w:cs="Times New Roman"/>
          <w:sz w:val="22"/>
          <w:szCs w:val="22"/>
          <w:lang w:val="tr-TR" w:eastAsia="en-US"/>
        </w:rPr>
        <w:t>………………………………………………………………………………………………………………………………………………………………………………………………………………………………………………………………………………………………………………………………………………………………………………………………………………………………………………………………………………………………………………………………………………………………………………………………………………………………………………………………………………………………………………………………………………………………………………………………………………………………………………………………………………………………………………………………………………………………………………………………………………………………………………………………………………………………………………………………………………………………………………………………………………………………………………………………………………………………………………………………………………………………………………………………………………………………………………………………………………………………………………………………………………………………………………………………………………………………………………………………………………………………………………………………………………………………………………………………………………………………………………………………………………………………………………………………………………………………………………………………………………………………………………………………………………………………………………………………………………………………………………………………………………………………………………………………………………………………………………………………………………………………………………………………………………………………………………………………………………………………………………………………………………………………………………………………………………………………………………………………………………………………………………………………………………………………………………………………………………………………………………………………………………………………………………………………………………………………………………………………………………………………………………………………………………………………………………………………………………………………………………………………………………………………………………………………………………………………………………………………………………………………………………………………………………………………………………………………………………………………………………………………………………………………………………………………………………………………………………………………………………………………………………………………………………………………………………………………………………………………………………………………………………………………………………………………………………………………………………………………………………………………………………………………………………………………………………………………………………………………………………………………………………………………………………………………………………………………………………………………………………………………………………………………………………………………………………………………………………………………………………………………………………………………………………………………………………………………………………………………………………………………………………………………………………………………………………………………………………………………………………………………………………………………………………………………………………………………………………………………………………………………………………………………………………………………………………………………………………………………………………………………………………………………………………………………………………………………………………………………</w:t>
      </w:r>
      <w:r w:rsidRPr="00136FED">
        <w:rPr>
          <w:rFonts w:asciiTheme="minorHAnsi" w:eastAsia="Calibri" w:hAnsiTheme="minorHAnsi" w:cs="Times New Roman"/>
          <w:sz w:val="22"/>
          <w:szCs w:val="22"/>
          <w:lang w:val="tr-TR" w:eastAsia="en-US"/>
        </w:rPr>
        <w:lastRenderedPageBreak/>
        <w:t>………………………………………………………………………………………………………………………………………………………………………………………………………………………………………………………………………………………………………………………………………………………………………………………………………………………………………………………………………………………………………………………………………………………………………………………………………………………………………………………………………………………………………</w:t>
      </w:r>
    </w:p>
    <w:p w14:paraId="493FEE1D" w14:textId="56523522" w:rsidR="00A2454F" w:rsidRPr="00A42AEC" w:rsidRDefault="00A7796D" w:rsidP="003D3DFF">
      <w:pPr>
        <w:spacing w:after="20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b/>
          <w:sz w:val="22"/>
          <w:szCs w:val="22"/>
          <w:u w:val="single"/>
          <w:lang w:val="tr-TR" w:eastAsia="en-US"/>
        </w:rPr>
        <w:t>II. Kısım</w:t>
      </w:r>
      <w:r w:rsidR="00A2454F" w:rsidRPr="00A42AEC">
        <w:rPr>
          <w:rFonts w:asciiTheme="minorHAnsi" w:eastAsia="Calibri" w:hAnsiTheme="minorHAnsi" w:cs="Times New Roman"/>
          <w:b/>
          <w:sz w:val="22"/>
          <w:szCs w:val="22"/>
          <w:u w:val="single"/>
          <w:lang w:val="tr-TR" w:eastAsia="en-US"/>
        </w:rPr>
        <w:t>:</w:t>
      </w:r>
      <w:r w:rsidR="00A2454F" w:rsidRPr="00A42AEC">
        <w:rPr>
          <w:rFonts w:asciiTheme="minorHAnsi" w:eastAsia="Calibri" w:hAnsiTheme="minorHAnsi" w:cs="Times New Roman"/>
          <w:b/>
          <w:sz w:val="22"/>
          <w:szCs w:val="22"/>
          <w:lang w:val="tr-TR" w:eastAsia="en-US"/>
        </w:rPr>
        <w:t xml:space="preserve"> </w:t>
      </w:r>
      <w:r w:rsidR="00A862D6">
        <w:rPr>
          <w:rFonts w:asciiTheme="minorHAnsi" w:eastAsia="Calibri" w:hAnsiTheme="minorHAnsi" w:cs="Times New Roman"/>
          <w:sz w:val="22"/>
          <w:szCs w:val="22"/>
          <w:lang w:val="tr-TR" w:eastAsia="en-US"/>
        </w:rPr>
        <w:t>Gönüllü toplum hizmeti programlarında yer aldınız mı? Lütfen kendi hakkınızda ve liderlik potansiyelinizle ilgili daha fazla bilgi verin.</w:t>
      </w:r>
    </w:p>
    <w:p w14:paraId="0773C99D" w14:textId="3F4AF3A4" w:rsidR="00EA606C" w:rsidRPr="00A42AEC" w:rsidRDefault="00A2454F" w:rsidP="007827FE">
      <w:pPr>
        <w:spacing w:after="0" w:line="240" w:lineRule="auto"/>
        <w:jc w:val="both"/>
        <w:rPr>
          <w:rFonts w:asciiTheme="minorHAnsi" w:eastAsia="Calibri" w:hAnsiTheme="minorHAnsi" w:cs="Times New Roman"/>
          <w:sz w:val="22"/>
          <w:szCs w:val="22"/>
          <w:lang w:val="tr-TR" w:eastAsia="en-US"/>
        </w:rPr>
      </w:pPr>
      <w:r w:rsidRPr="00A42AEC">
        <w:rPr>
          <w:rFonts w:asciiTheme="minorHAnsi" w:eastAsia="Calibri" w:hAnsiTheme="minorHAnsi" w:cs="Times New Roman"/>
          <w:sz w:val="22"/>
          <w:szCs w:val="22"/>
          <w:lang w:val="tr-TR" w:eastAsia="en-US"/>
        </w:rPr>
        <w:t>……………………………………………………………………………………………………………………………………………………………………………………………………………………………………………………………………………………………………………………………………………………………………………………………………………………………………………………………………………………………………………………………………………………………………………………………………………………………………………………………………………………………………………………………………………………………………………………………………………………………………………………………………………………………………………………………………………………………………………………………………………………………………………………………………………………………………………………………………………………………………………………………………………………………………………………………………………………………………………………………………………………………………………………………………………………………………………………………………………………………………………………………………………………………………………………………………………………………………………………………………………………………………………………………………………………………………………………………………………………………………………………………………………………………………………………………………………………………………………………………………………………………………………………………………………………………………………………………………………………………………………………………………………………………………………………………………………………………………………………………………………………………………………………………………………………………………………………………………………………………………………………………………………………………………………………………………………………………………………………………………………………………………………………………………………………………………………………………………………………………………………………………………………………………………………………………………………………………………………………………………………………………………………………………………………………………………………………………………………………………………………………………………………………………………………………………………………………………………………………………………………………………………………………………………………………………………………………………………………………………………………………………………………………</w:t>
      </w:r>
    </w:p>
    <w:p w14:paraId="75806FA3" w14:textId="70CB4C09" w:rsidR="00F15C2C" w:rsidRPr="00A42AEC" w:rsidRDefault="00F15C2C" w:rsidP="007827FE">
      <w:pPr>
        <w:spacing w:after="0" w:line="240" w:lineRule="auto"/>
        <w:jc w:val="both"/>
        <w:rPr>
          <w:rFonts w:asciiTheme="minorHAnsi" w:eastAsia="Calibri" w:hAnsiTheme="minorHAnsi" w:cs="Times New Roman"/>
          <w:sz w:val="22"/>
          <w:szCs w:val="22"/>
          <w:lang w:val="tr-TR" w:eastAsia="en-US"/>
        </w:rPr>
      </w:pPr>
      <w:r w:rsidRPr="00A42AEC">
        <w:rPr>
          <w:rFonts w:asciiTheme="minorHAnsi" w:eastAsia="Calibri" w:hAnsiTheme="minorHAnsi" w:cs="Times New Roman"/>
          <w:sz w:val="22"/>
          <w:szCs w:val="22"/>
          <w:lang w:val="tr-TR" w:eastAsia="en-US"/>
        </w:rPr>
        <w:t>………………………………………………………………………………………………………………………………………………………………………………………………………………………………………………………………………………………………………………………………………………………………………………………………………………………………………………………………………………………………………………………………………………………………………………………………………………………………………………………………………………………………………………………………………………………………………………………………………………………………………………………………………………………………………………………………………………………………………………………………………………………………………………………………</w:t>
      </w:r>
    </w:p>
    <w:p w14:paraId="6DAB0158" w14:textId="619E1DEE" w:rsidR="00F15C2C" w:rsidRPr="00A42AEC" w:rsidRDefault="00F15C2C" w:rsidP="007827FE">
      <w:pPr>
        <w:spacing w:after="0" w:line="240" w:lineRule="auto"/>
        <w:jc w:val="both"/>
        <w:rPr>
          <w:rFonts w:asciiTheme="minorHAnsi" w:eastAsia="Calibri" w:hAnsiTheme="minorHAnsi" w:cs="Times New Roman"/>
          <w:sz w:val="22"/>
          <w:szCs w:val="22"/>
          <w:lang w:val="tr-TR" w:eastAsia="en-US"/>
        </w:rPr>
      </w:pPr>
      <w:r w:rsidRPr="00A42AEC">
        <w:rPr>
          <w:rFonts w:asciiTheme="minorHAnsi" w:eastAsia="Calibri" w:hAnsiTheme="minorHAnsi" w:cs="Times New Roman"/>
          <w:sz w:val="22"/>
          <w:szCs w:val="22"/>
          <w:lang w:val="tr-TR" w:eastAsia="en-US"/>
        </w:rPr>
        <w:t>……………………………………………………………………………………………………………………………………………………………………………………………………………………………………………………………………………………………………………………………………………………………………………………………………………………………………………………………………………………………………………………………………………………………………………………………………………………………………………………………………………………………………………………………………………………………………………………………………………………………………………………………………………………………………………………………………………………………………………………………………………………………………………………………………………………………………………………………………………………………………………………………………………………………………………………………………………………………………………………………………………………………………………………………………………………</w:t>
      </w:r>
    </w:p>
    <w:p w14:paraId="7FE94720" w14:textId="77777777" w:rsidR="00131F93" w:rsidRDefault="00131F93" w:rsidP="00131F93">
      <w:pPr>
        <w:keepNext/>
        <w:spacing w:after="0" w:line="240" w:lineRule="auto"/>
        <w:jc w:val="both"/>
        <w:outlineLvl w:val="1"/>
        <w:rPr>
          <w:rFonts w:asciiTheme="minorHAnsi" w:eastAsia="Times New Roman" w:hAnsiTheme="minorHAnsi" w:cs="Times New Roman"/>
          <w:b/>
          <w:bCs/>
          <w:iCs/>
          <w:sz w:val="24"/>
          <w:szCs w:val="24"/>
          <w:u w:val="single"/>
          <w:lang w:val="tr-TR" w:eastAsia="en-US"/>
        </w:rPr>
      </w:pPr>
    </w:p>
    <w:p w14:paraId="335AA584" w14:textId="77777777" w:rsidR="00131F93" w:rsidRDefault="00131F93" w:rsidP="00131F93">
      <w:pPr>
        <w:keepNext/>
        <w:spacing w:after="0" w:line="240" w:lineRule="auto"/>
        <w:jc w:val="both"/>
        <w:outlineLvl w:val="1"/>
        <w:rPr>
          <w:rFonts w:asciiTheme="minorHAnsi" w:eastAsia="Times New Roman" w:hAnsiTheme="minorHAnsi" w:cs="Times New Roman"/>
          <w:b/>
          <w:bCs/>
          <w:iCs/>
          <w:sz w:val="24"/>
          <w:szCs w:val="24"/>
          <w:u w:val="single"/>
          <w:lang w:val="tr-TR" w:eastAsia="en-US"/>
        </w:rPr>
      </w:pPr>
    </w:p>
    <w:p w14:paraId="378C7B6A" w14:textId="77777777" w:rsidR="00131F93" w:rsidRDefault="00131F93" w:rsidP="00131F93">
      <w:pPr>
        <w:keepNext/>
        <w:spacing w:after="0" w:line="240" w:lineRule="auto"/>
        <w:jc w:val="both"/>
        <w:outlineLvl w:val="1"/>
        <w:rPr>
          <w:rFonts w:asciiTheme="minorHAnsi" w:eastAsia="Times New Roman" w:hAnsiTheme="minorHAnsi" w:cs="Times New Roman"/>
          <w:b/>
          <w:bCs/>
          <w:iCs/>
          <w:sz w:val="24"/>
          <w:szCs w:val="24"/>
          <w:u w:val="single"/>
          <w:lang w:val="tr-TR" w:eastAsia="en-US"/>
        </w:rPr>
      </w:pPr>
    </w:p>
    <w:p w14:paraId="23676FC5" w14:textId="77777777" w:rsidR="00131F93" w:rsidRDefault="00131F93" w:rsidP="00131F93">
      <w:pPr>
        <w:keepNext/>
        <w:spacing w:after="0" w:line="240" w:lineRule="auto"/>
        <w:jc w:val="both"/>
        <w:outlineLvl w:val="1"/>
        <w:rPr>
          <w:rFonts w:asciiTheme="minorHAnsi" w:eastAsia="Times New Roman" w:hAnsiTheme="minorHAnsi" w:cs="Times New Roman"/>
          <w:b/>
          <w:bCs/>
          <w:iCs/>
          <w:sz w:val="24"/>
          <w:szCs w:val="24"/>
          <w:u w:val="single"/>
          <w:lang w:val="tr-TR" w:eastAsia="en-US"/>
        </w:rPr>
      </w:pPr>
    </w:p>
    <w:p w14:paraId="52379F5F" w14:textId="77777777" w:rsidR="00131F93" w:rsidRDefault="00131F93" w:rsidP="00131F93">
      <w:pPr>
        <w:keepNext/>
        <w:spacing w:after="0" w:line="240" w:lineRule="auto"/>
        <w:jc w:val="both"/>
        <w:outlineLvl w:val="1"/>
        <w:rPr>
          <w:rFonts w:asciiTheme="minorHAnsi" w:eastAsia="Times New Roman" w:hAnsiTheme="minorHAnsi" w:cs="Times New Roman"/>
          <w:b/>
          <w:bCs/>
          <w:iCs/>
          <w:sz w:val="24"/>
          <w:szCs w:val="24"/>
          <w:u w:val="single"/>
          <w:lang w:val="tr-TR" w:eastAsia="en-US"/>
        </w:rPr>
      </w:pPr>
    </w:p>
    <w:p w14:paraId="3AE9F24D" w14:textId="77777777" w:rsidR="00131F93" w:rsidRDefault="00131F93" w:rsidP="00131F93">
      <w:pPr>
        <w:keepNext/>
        <w:spacing w:after="0" w:line="240" w:lineRule="auto"/>
        <w:jc w:val="both"/>
        <w:outlineLvl w:val="1"/>
        <w:rPr>
          <w:rFonts w:asciiTheme="minorHAnsi" w:eastAsia="Times New Roman" w:hAnsiTheme="minorHAnsi" w:cs="Times New Roman"/>
          <w:b/>
          <w:bCs/>
          <w:iCs/>
          <w:sz w:val="24"/>
          <w:szCs w:val="24"/>
          <w:u w:val="single"/>
          <w:lang w:val="tr-TR" w:eastAsia="en-US"/>
        </w:rPr>
      </w:pPr>
    </w:p>
    <w:p w14:paraId="6E25E8E9" w14:textId="33F7F491" w:rsidR="00090851" w:rsidRPr="00A42AEC" w:rsidRDefault="00131F93" w:rsidP="00131F93">
      <w:pPr>
        <w:keepNext/>
        <w:spacing w:after="0" w:line="240" w:lineRule="auto"/>
        <w:jc w:val="both"/>
        <w:outlineLvl w:val="1"/>
        <w:rPr>
          <w:rFonts w:asciiTheme="minorHAnsi" w:eastAsia="Times New Roman" w:hAnsiTheme="minorHAnsi" w:cs="Times New Roman"/>
          <w:b/>
          <w:bCs/>
          <w:iCs/>
          <w:sz w:val="24"/>
          <w:szCs w:val="24"/>
          <w:u w:val="single"/>
          <w:lang w:val="tr-TR" w:eastAsia="en-US"/>
        </w:rPr>
      </w:pPr>
      <w:r>
        <w:rPr>
          <w:rFonts w:asciiTheme="minorHAnsi" w:eastAsia="Times New Roman" w:hAnsiTheme="minorHAnsi" w:cs="Times New Roman"/>
          <w:b/>
          <w:bCs/>
          <w:iCs/>
          <w:sz w:val="24"/>
          <w:szCs w:val="24"/>
          <w:u w:val="single"/>
          <w:lang w:val="tr-TR" w:eastAsia="en-US"/>
        </w:rPr>
        <w:t>B</w:t>
      </w:r>
      <w:r w:rsidR="00A862D6">
        <w:rPr>
          <w:rFonts w:asciiTheme="minorHAnsi" w:eastAsia="Times New Roman" w:hAnsiTheme="minorHAnsi" w:cs="Times New Roman"/>
          <w:b/>
          <w:bCs/>
          <w:iCs/>
          <w:sz w:val="24"/>
          <w:szCs w:val="24"/>
          <w:u w:val="single"/>
          <w:lang w:val="tr-TR" w:eastAsia="en-US"/>
        </w:rPr>
        <w:t>aşvuru formuyla birlikte gönderilecek belgeler</w:t>
      </w:r>
      <w:r w:rsidR="00A862D6">
        <w:rPr>
          <w:rFonts w:asciiTheme="minorHAnsi" w:eastAsia="Times New Roman" w:hAnsiTheme="minorHAnsi" w:cs="Times New Roman"/>
          <w:b/>
          <w:bCs/>
          <w:iCs/>
          <w:sz w:val="24"/>
          <w:szCs w:val="24"/>
          <w:lang w:val="tr-TR" w:eastAsia="en-US"/>
        </w:rPr>
        <w:t xml:space="preserve"> (</w:t>
      </w:r>
      <w:r w:rsidR="00A862D6" w:rsidRPr="00A862D6">
        <w:rPr>
          <w:rFonts w:asciiTheme="minorHAnsi" w:eastAsia="Times New Roman" w:hAnsiTheme="minorHAnsi" w:cs="Times New Roman"/>
          <w:b/>
          <w:bCs/>
          <w:i/>
          <w:iCs/>
          <w:sz w:val="24"/>
          <w:szCs w:val="24"/>
          <w:lang w:val="tr-TR" w:eastAsia="en-US"/>
        </w:rPr>
        <w:t>Eksik başvurular değerlendirmeye alınmayacaktır</w:t>
      </w:r>
      <w:r w:rsidR="00090851" w:rsidRPr="00A862D6">
        <w:rPr>
          <w:rFonts w:asciiTheme="minorHAnsi" w:eastAsiaTheme="minorHAnsi" w:hAnsiTheme="minorHAnsi" w:cstheme="minorBidi"/>
          <w:b/>
          <w:i/>
          <w:sz w:val="24"/>
          <w:szCs w:val="24"/>
          <w:lang w:val="tr-TR" w:eastAsia="en-US"/>
        </w:rPr>
        <w:t>.</w:t>
      </w:r>
      <w:r w:rsidR="00090851" w:rsidRPr="00A42AEC">
        <w:rPr>
          <w:rFonts w:asciiTheme="minorHAnsi" w:eastAsia="Times New Roman" w:hAnsiTheme="minorHAnsi" w:cs="Times New Roman"/>
          <w:b/>
          <w:bCs/>
          <w:iCs/>
          <w:sz w:val="24"/>
          <w:szCs w:val="24"/>
          <w:lang w:val="tr-TR" w:eastAsia="en-US"/>
        </w:rPr>
        <w:t>)</w:t>
      </w:r>
    </w:p>
    <w:p w14:paraId="3F652702" w14:textId="77777777" w:rsidR="00090851" w:rsidRPr="00A42AEC" w:rsidRDefault="00090851" w:rsidP="00090851">
      <w:pPr>
        <w:spacing w:after="0" w:line="240" w:lineRule="auto"/>
        <w:rPr>
          <w:rFonts w:asciiTheme="minorHAnsi" w:eastAsia="Calibri" w:hAnsiTheme="minorHAnsi" w:cs="Times New Roman"/>
          <w:sz w:val="22"/>
          <w:szCs w:val="22"/>
          <w:lang w:val="tr-TR" w:eastAsia="en-US"/>
        </w:rPr>
      </w:pPr>
    </w:p>
    <w:tbl>
      <w:tblPr>
        <w:tblStyle w:val="TableGrid1"/>
        <w:tblW w:w="0" w:type="auto"/>
        <w:tblInd w:w="-5" w:type="dxa"/>
        <w:tblLook w:val="04A0" w:firstRow="1" w:lastRow="0" w:firstColumn="1" w:lastColumn="0" w:noHBand="0" w:noVBand="1"/>
      </w:tblPr>
      <w:tblGrid>
        <w:gridCol w:w="7513"/>
        <w:gridCol w:w="2126"/>
      </w:tblGrid>
      <w:tr w:rsidR="00090851" w:rsidRPr="00A42AEC" w14:paraId="1CE8ABB2" w14:textId="77777777" w:rsidTr="003D3DFF">
        <w:tc>
          <w:tcPr>
            <w:tcW w:w="7513" w:type="dxa"/>
          </w:tcPr>
          <w:p w14:paraId="26965504" w14:textId="23E980D7" w:rsidR="00090851" w:rsidRPr="00A42AEC" w:rsidRDefault="00CC5598" w:rsidP="003D3DFF">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YTK/Yabancı Kimlik Belgesi sureti</w:t>
            </w:r>
            <w:r w:rsidRPr="00A42AEC">
              <w:rPr>
                <w:rFonts w:asciiTheme="minorHAnsi" w:eastAsia="Calibri" w:hAnsiTheme="minorHAnsi" w:cs="Times New Roman"/>
                <w:sz w:val="22"/>
                <w:szCs w:val="22"/>
                <w:lang w:val="tr-TR" w:eastAsia="en-US"/>
              </w:rPr>
              <w:t xml:space="preserve"> </w:t>
            </w:r>
            <w:r>
              <w:rPr>
                <w:rFonts w:asciiTheme="minorHAnsi" w:eastAsia="Calibri" w:hAnsiTheme="minorHAnsi" w:cs="Times New Roman"/>
                <w:sz w:val="22"/>
                <w:szCs w:val="22"/>
                <w:lang w:val="tr-TR" w:eastAsia="en-US"/>
              </w:rPr>
              <w:t>– Yabancı Kimlik No. ve Statüsü görünür olmalıdır (zorunlu)</w:t>
            </w:r>
          </w:p>
        </w:tc>
        <w:tc>
          <w:tcPr>
            <w:tcW w:w="2126" w:type="dxa"/>
          </w:tcPr>
          <w:p w14:paraId="70483365" w14:textId="31D86520" w:rsidR="00090851" w:rsidRPr="00A42AEC" w:rsidRDefault="00CC5598" w:rsidP="00CC5598">
            <w:pPr>
              <w:spacing w:after="0" w:line="276" w:lineRule="auto"/>
              <w:jc w:val="both"/>
              <w:rPr>
                <w:rFonts w:asciiTheme="minorHAnsi" w:eastAsia="Calibri" w:hAnsiTheme="minorHAnsi" w:cs="Times New Roman"/>
                <w:sz w:val="22"/>
                <w:szCs w:val="22"/>
                <w:lang w:val="tr-TR" w:eastAsia="en-US"/>
              </w:rPr>
            </w:pPr>
            <w:r>
              <w:rPr>
                <w:rFonts w:asciiTheme="minorHAnsi" w:eastAsiaTheme="minorHAnsi" w:hAnsiTheme="minorHAnsi" w:cstheme="minorBidi"/>
                <w:sz w:val="22"/>
                <w:szCs w:val="22"/>
                <w:lang w:val="tr-TR" w:eastAsia="en-US"/>
              </w:rPr>
              <w:t>Evet</w:t>
            </w:r>
            <w:r w:rsidR="00090851"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63301414"/>
                <w14:checkbox>
                  <w14:checked w14:val="0"/>
                  <w14:checkedState w14:val="2612" w14:font="MS Gothic"/>
                  <w14:uncheckedState w14:val="2610" w14:font="MS Gothic"/>
                </w14:checkbox>
              </w:sdtPr>
              <w:sdtEndPr/>
              <w:sdtContent>
                <w:r w:rsidR="00090851" w:rsidRPr="00A42AEC">
                  <w:rPr>
                    <w:rFonts w:ascii="Segoe UI Symbol" w:eastAsiaTheme="minorHAnsi" w:hAnsi="Segoe UI Symbol" w:cs="Segoe UI Symbol"/>
                    <w:sz w:val="22"/>
                    <w:szCs w:val="22"/>
                    <w:lang w:val="tr-TR" w:eastAsia="en-US"/>
                  </w:rPr>
                  <w:t>☐</w:t>
                </w:r>
              </w:sdtContent>
            </w:sdt>
            <w:r>
              <w:rPr>
                <w:rFonts w:asciiTheme="minorHAnsi" w:eastAsiaTheme="minorHAnsi" w:hAnsiTheme="minorHAnsi" w:cstheme="minorBidi"/>
                <w:sz w:val="22"/>
                <w:szCs w:val="22"/>
                <w:lang w:val="tr-TR" w:eastAsia="en-US"/>
              </w:rPr>
              <w:t xml:space="preserve"> / Hayır</w:t>
            </w:r>
            <w:r w:rsidR="00090851"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42007599"/>
                <w14:checkbox>
                  <w14:checked w14:val="0"/>
                  <w14:checkedState w14:val="2612" w14:font="MS Gothic"/>
                  <w14:uncheckedState w14:val="2610" w14:font="MS Gothic"/>
                </w14:checkbox>
              </w:sdtPr>
              <w:sdtEndPr/>
              <w:sdtContent>
                <w:r w:rsidR="00090851" w:rsidRPr="00A42AEC">
                  <w:rPr>
                    <w:rFonts w:ascii="Segoe UI Symbol" w:eastAsiaTheme="minorHAnsi" w:hAnsi="Segoe UI Symbol" w:cs="Segoe UI Symbol"/>
                    <w:sz w:val="22"/>
                    <w:szCs w:val="22"/>
                    <w:lang w:val="tr-TR" w:eastAsia="en-US"/>
                  </w:rPr>
                  <w:t>☐</w:t>
                </w:r>
              </w:sdtContent>
            </w:sdt>
            <w:r w:rsidR="00090851" w:rsidRPr="00A42AEC">
              <w:rPr>
                <w:rFonts w:asciiTheme="minorHAnsi" w:eastAsiaTheme="minorHAnsi" w:hAnsiTheme="minorHAnsi" w:cstheme="minorBidi"/>
                <w:sz w:val="22"/>
                <w:szCs w:val="22"/>
                <w:lang w:val="tr-TR" w:eastAsia="en-US"/>
              </w:rPr>
              <w:t xml:space="preserve">  </w:t>
            </w:r>
          </w:p>
        </w:tc>
      </w:tr>
      <w:tr w:rsidR="00090851" w:rsidRPr="00A42AEC" w14:paraId="2CA063D5" w14:textId="77777777" w:rsidTr="003D3DFF">
        <w:tc>
          <w:tcPr>
            <w:tcW w:w="7513" w:type="dxa"/>
          </w:tcPr>
          <w:p w14:paraId="250F84D6" w14:textId="1C0DD6D1" w:rsidR="00090851" w:rsidRPr="00A42AEC" w:rsidRDefault="00CC5598" w:rsidP="003D3DFF">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Lise mezuniyet belgesi (üniversiteye kayıtlı olmayanlar için zorunlu)</w:t>
            </w:r>
          </w:p>
        </w:tc>
        <w:tc>
          <w:tcPr>
            <w:tcW w:w="2126" w:type="dxa"/>
          </w:tcPr>
          <w:p w14:paraId="5F67CFEB" w14:textId="593ED88F" w:rsidR="00090851" w:rsidRPr="00A42AEC" w:rsidRDefault="00CC5598" w:rsidP="003D3DFF">
            <w:pPr>
              <w:spacing w:after="0" w:line="276" w:lineRule="auto"/>
              <w:jc w:val="both"/>
              <w:rPr>
                <w:rFonts w:asciiTheme="minorHAnsi" w:eastAsia="Calibri" w:hAnsiTheme="minorHAnsi" w:cs="Times New Roman"/>
                <w:sz w:val="22"/>
                <w:szCs w:val="22"/>
                <w:lang w:val="tr-TR" w:eastAsia="en-US"/>
              </w:rPr>
            </w:pPr>
            <w:r>
              <w:rPr>
                <w:rFonts w:asciiTheme="minorHAnsi" w:eastAsiaTheme="minorHAnsi" w:hAnsiTheme="minorHAnsi" w:cstheme="minorBidi"/>
                <w:sz w:val="22"/>
                <w:szCs w:val="22"/>
                <w:lang w:val="tr-TR" w:eastAsia="en-US"/>
              </w:rPr>
              <w:t>Evet</w:t>
            </w:r>
            <w:r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691109580"/>
                <w14:checkbox>
                  <w14:checked w14:val="0"/>
                  <w14:checkedState w14:val="2612" w14:font="MS Gothic"/>
                  <w14:uncheckedState w14:val="2610" w14:font="MS Gothic"/>
                </w14:checkbox>
              </w:sdtPr>
              <w:sdtEndPr/>
              <w:sdtContent>
                <w:r w:rsidRPr="00A42AEC">
                  <w:rPr>
                    <w:rFonts w:ascii="Segoe UI Symbol" w:eastAsiaTheme="minorHAnsi" w:hAnsi="Segoe UI Symbol" w:cs="Segoe UI Symbol"/>
                    <w:sz w:val="22"/>
                    <w:szCs w:val="22"/>
                    <w:lang w:val="tr-TR" w:eastAsia="en-US"/>
                  </w:rPr>
                  <w:t>☐</w:t>
                </w:r>
              </w:sdtContent>
            </w:sdt>
            <w:r>
              <w:rPr>
                <w:rFonts w:asciiTheme="minorHAnsi" w:eastAsiaTheme="minorHAnsi" w:hAnsiTheme="minorHAnsi" w:cstheme="minorBidi"/>
                <w:sz w:val="22"/>
                <w:szCs w:val="22"/>
                <w:lang w:val="tr-TR" w:eastAsia="en-US"/>
              </w:rPr>
              <w:t xml:space="preserve"> / Hayır</w:t>
            </w:r>
            <w:r w:rsidRPr="00A42AEC">
              <w:rPr>
                <w:rFonts w:asciiTheme="minorHAnsi" w:eastAsiaTheme="minorHAnsi" w:hAnsiTheme="minorHAnsi" w:cstheme="minorBidi"/>
                <w:sz w:val="22"/>
                <w:szCs w:val="22"/>
                <w:lang w:val="tr-TR" w:eastAsia="en-US"/>
              </w:rPr>
              <w:t xml:space="preserve"> </w:t>
            </w:r>
            <w:sdt>
              <w:sdtPr>
                <w:rPr>
                  <w:rFonts w:asciiTheme="minorHAnsi" w:eastAsiaTheme="minorHAnsi" w:hAnsiTheme="minorHAnsi" w:cstheme="minorBidi"/>
                  <w:sz w:val="22"/>
                  <w:szCs w:val="22"/>
                  <w:lang w:val="tr-TR" w:eastAsia="en-US"/>
                </w:rPr>
                <w:id w:val="-1218977819"/>
                <w14:checkbox>
                  <w14:checked w14:val="0"/>
                  <w14:checkedState w14:val="2612" w14:font="MS Gothic"/>
                  <w14:uncheckedState w14:val="2610" w14:font="MS Gothic"/>
                </w14:checkbox>
              </w:sdtPr>
              <w:sdtEndPr/>
              <w:sdtContent>
                <w:r w:rsidRPr="00A42AEC">
                  <w:rPr>
                    <w:rFonts w:ascii="Segoe UI Symbol" w:eastAsiaTheme="minorHAnsi" w:hAnsi="Segoe UI Symbol" w:cs="Segoe UI Symbol"/>
                    <w:sz w:val="22"/>
                    <w:szCs w:val="22"/>
                    <w:lang w:val="tr-TR" w:eastAsia="en-US"/>
                  </w:rPr>
                  <w:t>☐</w:t>
                </w:r>
              </w:sdtContent>
            </w:sdt>
          </w:p>
        </w:tc>
      </w:tr>
      <w:tr w:rsidR="00CC5598" w:rsidRPr="00A42AEC" w14:paraId="1AE6F63A" w14:textId="77777777" w:rsidTr="003D3DFF">
        <w:tc>
          <w:tcPr>
            <w:tcW w:w="7513" w:type="dxa"/>
          </w:tcPr>
          <w:p w14:paraId="2022A6B7" w14:textId="14EABA4E"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sidRPr="00A42AEC">
              <w:rPr>
                <w:rFonts w:asciiTheme="minorHAnsi" w:eastAsia="Calibri" w:hAnsiTheme="minorHAnsi" w:cs="Times New Roman"/>
                <w:sz w:val="22"/>
                <w:szCs w:val="22"/>
                <w:lang w:val="tr-TR" w:eastAsia="en-US"/>
              </w:rPr>
              <w:t>Y</w:t>
            </w:r>
            <w:r>
              <w:rPr>
                <w:rFonts w:asciiTheme="minorHAnsi" w:eastAsia="Calibri" w:hAnsiTheme="minorHAnsi" w:cs="Times New Roman"/>
                <w:sz w:val="22"/>
                <w:szCs w:val="22"/>
                <w:lang w:val="tr-TR" w:eastAsia="en-US"/>
              </w:rPr>
              <w:t>ÖS sonuç belgesi (zorunlu</w:t>
            </w:r>
            <w:r w:rsidRPr="00A42AEC">
              <w:rPr>
                <w:rFonts w:asciiTheme="minorHAnsi" w:eastAsia="Calibri" w:hAnsiTheme="minorHAnsi" w:cs="Times New Roman"/>
                <w:sz w:val="22"/>
                <w:szCs w:val="22"/>
                <w:lang w:val="tr-TR" w:eastAsia="en-US"/>
              </w:rPr>
              <w:t>)</w:t>
            </w:r>
          </w:p>
        </w:tc>
        <w:tc>
          <w:tcPr>
            <w:tcW w:w="2126" w:type="dxa"/>
          </w:tcPr>
          <w:p w14:paraId="6C628721" w14:textId="522E0B68"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sidRPr="003C5C18">
              <w:rPr>
                <w:rFonts w:asciiTheme="minorHAnsi" w:eastAsiaTheme="minorHAnsi" w:hAnsiTheme="minorHAnsi" w:cstheme="minorBidi"/>
                <w:sz w:val="22"/>
                <w:szCs w:val="22"/>
                <w:lang w:val="tr-TR" w:eastAsia="en-US"/>
              </w:rPr>
              <w:t xml:space="preserve">Evet </w:t>
            </w:r>
            <w:sdt>
              <w:sdtPr>
                <w:rPr>
                  <w:rFonts w:asciiTheme="minorHAnsi" w:eastAsiaTheme="minorHAnsi" w:hAnsiTheme="minorHAnsi" w:cstheme="minorBidi"/>
                  <w:sz w:val="22"/>
                  <w:szCs w:val="22"/>
                  <w:lang w:val="tr-TR" w:eastAsia="en-US"/>
                </w:rPr>
                <w:id w:val="167683115"/>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 Hayır </w:t>
            </w:r>
            <w:sdt>
              <w:sdtPr>
                <w:rPr>
                  <w:rFonts w:asciiTheme="minorHAnsi" w:eastAsiaTheme="minorHAnsi" w:hAnsiTheme="minorHAnsi" w:cstheme="minorBidi"/>
                  <w:sz w:val="22"/>
                  <w:szCs w:val="22"/>
                  <w:lang w:val="tr-TR" w:eastAsia="en-US"/>
                </w:rPr>
                <w:id w:val="1745137205"/>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w:t>
            </w:r>
          </w:p>
        </w:tc>
      </w:tr>
      <w:tr w:rsidR="00CC5598" w:rsidRPr="00A42AEC" w14:paraId="77B5267A" w14:textId="77777777" w:rsidTr="003D3DFF">
        <w:tc>
          <w:tcPr>
            <w:tcW w:w="7513" w:type="dxa"/>
          </w:tcPr>
          <w:p w14:paraId="2980BEA7" w14:textId="6EA46CBA"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TÖMER sertifikası</w:t>
            </w:r>
            <w:r w:rsidRPr="00A42AEC">
              <w:rPr>
                <w:rFonts w:asciiTheme="minorHAnsi" w:eastAsia="Calibri" w:hAnsiTheme="minorHAnsi" w:cs="Times New Roman"/>
                <w:sz w:val="22"/>
                <w:szCs w:val="22"/>
                <w:lang w:val="tr-TR" w:eastAsia="en-US"/>
              </w:rPr>
              <w:t xml:space="preserve"> </w:t>
            </w:r>
            <w:r>
              <w:rPr>
                <w:rFonts w:asciiTheme="minorHAnsi" w:eastAsia="Calibri" w:hAnsiTheme="minorHAnsi" w:cs="Times New Roman"/>
                <w:sz w:val="22"/>
                <w:szCs w:val="22"/>
                <w:lang w:val="tr-TR" w:eastAsia="en-US"/>
              </w:rPr>
              <w:t>veya Türkçe yeterlik sertifikası (zorunlu değil)</w:t>
            </w:r>
          </w:p>
        </w:tc>
        <w:tc>
          <w:tcPr>
            <w:tcW w:w="2126" w:type="dxa"/>
          </w:tcPr>
          <w:p w14:paraId="4B1ECD41" w14:textId="49B3218A"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sidRPr="003C5C18">
              <w:rPr>
                <w:rFonts w:asciiTheme="minorHAnsi" w:eastAsiaTheme="minorHAnsi" w:hAnsiTheme="minorHAnsi" w:cstheme="minorBidi"/>
                <w:sz w:val="22"/>
                <w:szCs w:val="22"/>
                <w:lang w:val="tr-TR" w:eastAsia="en-US"/>
              </w:rPr>
              <w:t xml:space="preserve">Evet </w:t>
            </w:r>
            <w:sdt>
              <w:sdtPr>
                <w:rPr>
                  <w:rFonts w:asciiTheme="minorHAnsi" w:eastAsiaTheme="minorHAnsi" w:hAnsiTheme="minorHAnsi" w:cstheme="minorBidi"/>
                  <w:sz w:val="22"/>
                  <w:szCs w:val="22"/>
                  <w:lang w:val="tr-TR" w:eastAsia="en-US"/>
                </w:rPr>
                <w:id w:val="-807012842"/>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 Hayır </w:t>
            </w:r>
            <w:sdt>
              <w:sdtPr>
                <w:rPr>
                  <w:rFonts w:asciiTheme="minorHAnsi" w:eastAsiaTheme="minorHAnsi" w:hAnsiTheme="minorHAnsi" w:cstheme="minorBidi"/>
                  <w:sz w:val="22"/>
                  <w:szCs w:val="22"/>
                  <w:lang w:val="tr-TR" w:eastAsia="en-US"/>
                </w:rPr>
                <w:id w:val="97612947"/>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w:t>
            </w:r>
          </w:p>
        </w:tc>
      </w:tr>
      <w:tr w:rsidR="00CC5598" w:rsidRPr="00A42AEC" w14:paraId="6AD1498D" w14:textId="77777777" w:rsidTr="003D3DFF">
        <w:tc>
          <w:tcPr>
            <w:tcW w:w="7513" w:type="dxa"/>
          </w:tcPr>
          <w:p w14:paraId="7B921DCA" w14:textId="02E58F86"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Üniversiteye kabul/kayıt belgesi (zorunlu)</w:t>
            </w:r>
          </w:p>
        </w:tc>
        <w:tc>
          <w:tcPr>
            <w:tcW w:w="2126" w:type="dxa"/>
          </w:tcPr>
          <w:p w14:paraId="2F8DB7CF" w14:textId="5F13FE84"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sidRPr="003C5C18">
              <w:rPr>
                <w:rFonts w:asciiTheme="minorHAnsi" w:eastAsiaTheme="minorHAnsi" w:hAnsiTheme="minorHAnsi" w:cstheme="minorBidi"/>
                <w:sz w:val="22"/>
                <w:szCs w:val="22"/>
                <w:lang w:val="tr-TR" w:eastAsia="en-US"/>
              </w:rPr>
              <w:t xml:space="preserve">Evet </w:t>
            </w:r>
            <w:sdt>
              <w:sdtPr>
                <w:rPr>
                  <w:rFonts w:asciiTheme="minorHAnsi" w:eastAsiaTheme="minorHAnsi" w:hAnsiTheme="minorHAnsi" w:cstheme="minorBidi"/>
                  <w:sz w:val="22"/>
                  <w:szCs w:val="22"/>
                  <w:lang w:val="tr-TR" w:eastAsia="en-US"/>
                </w:rPr>
                <w:id w:val="1507481588"/>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 Hayır </w:t>
            </w:r>
            <w:sdt>
              <w:sdtPr>
                <w:rPr>
                  <w:rFonts w:asciiTheme="minorHAnsi" w:eastAsiaTheme="minorHAnsi" w:hAnsiTheme="minorHAnsi" w:cstheme="minorBidi"/>
                  <w:sz w:val="22"/>
                  <w:szCs w:val="22"/>
                  <w:lang w:val="tr-TR" w:eastAsia="en-US"/>
                </w:rPr>
                <w:id w:val="-2139567283"/>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w:t>
            </w:r>
          </w:p>
        </w:tc>
      </w:tr>
      <w:tr w:rsidR="00CC5598" w:rsidRPr="00A42AEC" w14:paraId="534AA101" w14:textId="77777777" w:rsidTr="003D3DFF">
        <w:tc>
          <w:tcPr>
            <w:tcW w:w="7513" w:type="dxa"/>
          </w:tcPr>
          <w:p w14:paraId="79FF9FC1" w14:textId="7D5B147F" w:rsidR="00CC5598" w:rsidRPr="00A42AEC" w:rsidRDefault="00376F76" w:rsidP="00CC5598">
            <w:pPr>
              <w:spacing w:after="0" w:line="276" w:lineRule="auto"/>
              <w:jc w:val="both"/>
              <w:rPr>
                <w:rFonts w:asciiTheme="minorHAnsi" w:eastAsia="Calibri" w:hAnsiTheme="minorHAnsi" w:cs="Times New Roman"/>
                <w:sz w:val="22"/>
                <w:szCs w:val="22"/>
                <w:lang w:val="tr-TR" w:eastAsia="en-US"/>
              </w:rPr>
            </w:pPr>
            <w:r>
              <w:rPr>
                <w:rFonts w:asciiTheme="minorHAnsi" w:eastAsia="Calibri" w:hAnsiTheme="minorHAnsi" w:cs="Times New Roman"/>
                <w:sz w:val="22"/>
                <w:szCs w:val="22"/>
                <w:lang w:val="tr-TR" w:eastAsia="en-US"/>
              </w:rPr>
              <w:t>UNHCR</w:t>
            </w:r>
            <w:r w:rsidR="00CC5598">
              <w:rPr>
                <w:rFonts w:asciiTheme="minorHAnsi" w:eastAsia="Calibri" w:hAnsiTheme="minorHAnsi" w:cs="Times New Roman"/>
                <w:sz w:val="22"/>
                <w:szCs w:val="22"/>
                <w:lang w:val="tr-TR" w:eastAsia="en-US"/>
              </w:rPr>
              <w:t xml:space="preserve"> kayıt belgesi sureti (sığınma veya iltica belgesi) (zorunlu)</w:t>
            </w:r>
          </w:p>
        </w:tc>
        <w:tc>
          <w:tcPr>
            <w:tcW w:w="2126" w:type="dxa"/>
          </w:tcPr>
          <w:p w14:paraId="5EA0A0EE" w14:textId="4CCF4E17"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sidRPr="003C5C18">
              <w:rPr>
                <w:rFonts w:asciiTheme="minorHAnsi" w:eastAsiaTheme="minorHAnsi" w:hAnsiTheme="minorHAnsi" w:cstheme="minorBidi"/>
                <w:sz w:val="22"/>
                <w:szCs w:val="22"/>
                <w:lang w:val="tr-TR" w:eastAsia="en-US"/>
              </w:rPr>
              <w:t xml:space="preserve">Evet </w:t>
            </w:r>
            <w:sdt>
              <w:sdtPr>
                <w:rPr>
                  <w:rFonts w:asciiTheme="minorHAnsi" w:eastAsiaTheme="minorHAnsi" w:hAnsiTheme="minorHAnsi" w:cstheme="minorBidi"/>
                  <w:sz w:val="22"/>
                  <w:szCs w:val="22"/>
                  <w:lang w:val="tr-TR" w:eastAsia="en-US"/>
                </w:rPr>
                <w:id w:val="1973090248"/>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 Hayır </w:t>
            </w:r>
            <w:sdt>
              <w:sdtPr>
                <w:rPr>
                  <w:rFonts w:asciiTheme="minorHAnsi" w:eastAsiaTheme="minorHAnsi" w:hAnsiTheme="minorHAnsi" w:cstheme="minorBidi"/>
                  <w:sz w:val="22"/>
                  <w:szCs w:val="22"/>
                  <w:lang w:val="tr-TR" w:eastAsia="en-US"/>
                </w:rPr>
                <w:id w:val="441808367"/>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w:t>
            </w:r>
          </w:p>
        </w:tc>
      </w:tr>
      <w:tr w:rsidR="00CC5598" w:rsidRPr="00A42AEC" w14:paraId="3D57D042" w14:textId="77777777" w:rsidTr="003D3DFF">
        <w:tc>
          <w:tcPr>
            <w:tcW w:w="7513" w:type="dxa"/>
          </w:tcPr>
          <w:p w14:paraId="710F7555" w14:textId="2CB1F166"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sidRPr="00F805D5">
              <w:rPr>
                <w:rFonts w:asciiTheme="minorHAnsi" w:eastAsia="Calibri" w:hAnsiTheme="minorHAnsi" w:cs="Times New Roman"/>
                <w:sz w:val="22"/>
                <w:szCs w:val="22"/>
                <w:lang w:val="tr-TR" w:eastAsia="en-US"/>
              </w:rPr>
              <w:t>2. yarıyıl ve üstü öğrenciler için not ortalamasını gösterir üniversite transkripti sureti (zorunlu)</w:t>
            </w:r>
          </w:p>
        </w:tc>
        <w:tc>
          <w:tcPr>
            <w:tcW w:w="2126" w:type="dxa"/>
          </w:tcPr>
          <w:p w14:paraId="79153323" w14:textId="272B218A" w:rsidR="00CC5598" w:rsidRPr="00A42AEC" w:rsidRDefault="00CC5598" w:rsidP="00CC5598">
            <w:pPr>
              <w:spacing w:after="0" w:line="276" w:lineRule="auto"/>
              <w:jc w:val="both"/>
              <w:rPr>
                <w:rFonts w:asciiTheme="minorHAnsi" w:eastAsiaTheme="minorHAnsi" w:hAnsiTheme="minorHAnsi" w:cstheme="minorBidi"/>
                <w:sz w:val="22"/>
                <w:szCs w:val="22"/>
                <w:lang w:val="tr-TR" w:eastAsia="en-US"/>
              </w:rPr>
            </w:pPr>
            <w:r w:rsidRPr="003C5C18">
              <w:rPr>
                <w:rFonts w:asciiTheme="minorHAnsi" w:eastAsiaTheme="minorHAnsi" w:hAnsiTheme="minorHAnsi" w:cstheme="minorBidi"/>
                <w:sz w:val="22"/>
                <w:szCs w:val="22"/>
                <w:lang w:val="tr-TR" w:eastAsia="en-US"/>
              </w:rPr>
              <w:t xml:space="preserve">Evet </w:t>
            </w:r>
            <w:sdt>
              <w:sdtPr>
                <w:rPr>
                  <w:rFonts w:asciiTheme="minorHAnsi" w:eastAsiaTheme="minorHAnsi" w:hAnsiTheme="minorHAnsi" w:cstheme="minorBidi"/>
                  <w:sz w:val="22"/>
                  <w:szCs w:val="22"/>
                  <w:lang w:val="tr-TR" w:eastAsia="en-US"/>
                </w:rPr>
                <w:id w:val="-705016867"/>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 Hayır </w:t>
            </w:r>
            <w:sdt>
              <w:sdtPr>
                <w:rPr>
                  <w:rFonts w:asciiTheme="minorHAnsi" w:eastAsiaTheme="minorHAnsi" w:hAnsiTheme="minorHAnsi" w:cstheme="minorBidi"/>
                  <w:sz w:val="22"/>
                  <w:szCs w:val="22"/>
                  <w:lang w:val="tr-TR" w:eastAsia="en-US"/>
                </w:rPr>
                <w:id w:val="-1595160735"/>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w:t>
            </w:r>
          </w:p>
        </w:tc>
      </w:tr>
      <w:tr w:rsidR="00CC5598" w:rsidRPr="00A42AEC" w14:paraId="759E570F" w14:textId="77777777" w:rsidTr="003D3DFF">
        <w:tc>
          <w:tcPr>
            <w:tcW w:w="7513" w:type="dxa"/>
          </w:tcPr>
          <w:p w14:paraId="6CDD4845" w14:textId="621D4F27" w:rsidR="00CC5598" w:rsidRPr="00A42AEC" w:rsidRDefault="00CC5598" w:rsidP="00CC5598">
            <w:pPr>
              <w:spacing w:after="0" w:line="276" w:lineRule="auto"/>
              <w:jc w:val="both"/>
              <w:rPr>
                <w:rFonts w:asciiTheme="minorHAnsi" w:eastAsia="Calibri" w:hAnsiTheme="minorHAnsi" w:cs="Times New Roman"/>
                <w:sz w:val="22"/>
                <w:szCs w:val="22"/>
                <w:lang w:val="tr-TR" w:eastAsia="en-US"/>
              </w:rPr>
            </w:pPr>
            <w:r w:rsidRPr="00F805D5">
              <w:rPr>
                <w:rFonts w:asciiTheme="minorHAnsi" w:eastAsia="Calibri" w:hAnsiTheme="minorHAnsi" w:cs="Times New Roman"/>
                <w:sz w:val="22"/>
                <w:szCs w:val="22"/>
                <w:lang w:val="tr-TR" w:eastAsia="en-US"/>
              </w:rPr>
              <w:t>Varsa ve gerekliyse, engel durumunu gösteren sağlık raporları (zorunlu değil)</w:t>
            </w:r>
          </w:p>
        </w:tc>
        <w:tc>
          <w:tcPr>
            <w:tcW w:w="2126" w:type="dxa"/>
          </w:tcPr>
          <w:p w14:paraId="002A662C" w14:textId="397CD4DF" w:rsidR="00CC5598" w:rsidRPr="00A42AEC" w:rsidRDefault="00CC5598" w:rsidP="00CC5598">
            <w:pPr>
              <w:spacing w:after="0" w:line="276" w:lineRule="auto"/>
              <w:jc w:val="both"/>
              <w:rPr>
                <w:rFonts w:asciiTheme="minorHAnsi" w:eastAsiaTheme="minorHAnsi" w:hAnsiTheme="minorHAnsi" w:cstheme="minorBidi"/>
                <w:sz w:val="22"/>
                <w:szCs w:val="22"/>
                <w:lang w:val="tr-TR" w:eastAsia="en-US"/>
              </w:rPr>
            </w:pPr>
            <w:r w:rsidRPr="003C5C18">
              <w:rPr>
                <w:rFonts w:asciiTheme="minorHAnsi" w:eastAsiaTheme="minorHAnsi" w:hAnsiTheme="minorHAnsi" w:cstheme="minorBidi"/>
                <w:sz w:val="22"/>
                <w:szCs w:val="22"/>
                <w:lang w:val="tr-TR" w:eastAsia="en-US"/>
              </w:rPr>
              <w:t xml:space="preserve">Evet </w:t>
            </w:r>
            <w:sdt>
              <w:sdtPr>
                <w:rPr>
                  <w:rFonts w:asciiTheme="minorHAnsi" w:eastAsiaTheme="minorHAnsi" w:hAnsiTheme="minorHAnsi" w:cstheme="minorBidi"/>
                  <w:sz w:val="22"/>
                  <w:szCs w:val="22"/>
                  <w:lang w:val="tr-TR" w:eastAsia="en-US"/>
                </w:rPr>
                <w:id w:val="1223486004"/>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 Hayır </w:t>
            </w:r>
            <w:sdt>
              <w:sdtPr>
                <w:rPr>
                  <w:rFonts w:asciiTheme="minorHAnsi" w:eastAsiaTheme="minorHAnsi" w:hAnsiTheme="minorHAnsi" w:cstheme="minorBidi"/>
                  <w:sz w:val="22"/>
                  <w:szCs w:val="22"/>
                  <w:lang w:val="tr-TR" w:eastAsia="en-US"/>
                </w:rPr>
                <w:id w:val="987054793"/>
                <w14:checkbox>
                  <w14:checked w14:val="0"/>
                  <w14:checkedState w14:val="2612" w14:font="MS Gothic"/>
                  <w14:uncheckedState w14:val="2610" w14:font="MS Gothic"/>
                </w14:checkbox>
              </w:sdtPr>
              <w:sdtEndPr/>
              <w:sdtContent>
                <w:r w:rsidRPr="003C5C18">
                  <w:rPr>
                    <w:rFonts w:ascii="Segoe UI Symbol" w:eastAsiaTheme="minorHAnsi" w:hAnsi="Segoe UI Symbol" w:cs="Segoe UI Symbol"/>
                    <w:sz w:val="22"/>
                    <w:szCs w:val="22"/>
                    <w:lang w:val="tr-TR" w:eastAsia="en-US"/>
                  </w:rPr>
                  <w:t>☐</w:t>
                </w:r>
              </w:sdtContent>
            </w:sdt>
            <w:r w:rsidRPr="003C5C18">
              <w:rPr>
                <w:rFonts w:asciiTheme="minorHAnsi" w:eastAsiaTheme="minorHAnsi" w:hAnsiTheme="minorHAnsi" w:cstheme="minorBidi"/>
                <w:sz w:val="22"/>
                <w:szCs w:val="22"/>
                <w:lang w:val="tr-TR" w:eastAsia="en-US"/>
              </w:rPr>
              <w:t xml:space="preserve"> </w:t>
            </w:r>
          </w:p>
        </w:tc>
      </w:tr>
    </w:tbl>
    <w:p w14:paraId="6A8310B4" w14:textId="77777777" w:rsidR="0065693D" w:rsidRPr="00A42AEC" w:rsidRDefault="0065693D" w:rsidP="006A2FF7">
      <w:pPr>
        <w:rPr>
          <w:b/>
          <w:color w:val="0072BC"/>
          <w:sz w:val="28"/>
          <w:szCs w:val="28"/>
          <w:lang w:val="tr-TR"/>
        </w:rPr>
      </w:pPr>
    </w:p>
    <w:p w14:paraId="4124B271" w14:textId="77777777" w:rsidR="0065693D" w:rsidRPr="00A42AEC" w:rsidRDefault="0065693D" w:rsidP="006A2FF7">
      <w:pPr>
        <w:rPr>
          <w:b/>
          <w:color w:val="0072BC"/>
          <w:sz w:val="28"/>
          <w:szCs w:val="28"/>
          <w:lang w:val="tr-TR"/>
        </w:rPr>
      </w:pPr>
    </w:p>
    <w:p w14:paraId="37DE65DA" w14:textId="77777777" w:rsidR="0065693D" w:rsidRPr="00A42AEC" w:rsidRDefault="0065693D" w:rsidP="006A2FF7">
      <w:pPr>
        <w:rPr>
          <w:b/>
          <w:color w:val="0072BC"/>
          <w:sz w:val="28"/>
          <w:szCs w:val="28"/>
          <w:lang w:val="tr-TR"/>
        </w:rPr>
      </w:pPr>
    </w:p>
    <w:p w14:paraId="69F63D00" w14:textId="77777777" w:rsidR="0065693D" w:rsidRPr="00A42AEC" w:rsidRDefault="0065693D" w:rsidP="006A2FF7">
      <w:pPr>
        <w:rPr>
          <w:b/>
          <w:color w:val="0072BC"/>
          <w:sz w:val="28"/>
          <w:szCs w:val="28"/>
          <w:lang w:val="tr-TR"/>
        </w:rPr>
      </w:pPr>
    </w:p>
    <w:p w14:paraId="268F1CEA" w14:textId="77777777" w:rsidR="0065693D" w:rsidRPr="00A42AEC" w:rsidRDefault="0065693D" w:rsidP="006A2FF7">
      <w:pPr>
        <w:rPr>
          <w:b/>
          <w:color w:val="0072BC"/>
          <w:sz w:val="28"/>
          <w:szCs w:val="28"/>
          <w:lang w:val="tr-TR"/>
        </w:rPr>
      </w:pPr>
    </w:p>
    <w:p w14:paraId="0511227A" w14:textId="77777777" w:rsidR="00BC7D6E" w:rsidRPr="00A42AEC" w:rsidRDefault="00BC7D6E" w:rsidP="006A2FF7">
      <w:pPr>
        <w:rPr>
          <w:b/>
          <w:color w:val="0072BC"/>
          <w:sz w:val="28"/>
          <w:szCs w:val="28"/>
          <w:lang w:val="tr-TR"/>
        </w:rPr>
      </w:pPr>
    </w:p>
    <w:p w14:paraId="6E2FC38E" w14:textId="77777777" w:rsidR="00BC7D6E" w:rsidRPr="00A42AEC" w:rsidRDefault="00BC7D6E" w:rsidP="006A2FF7">
      <w:pPr>
        <w:rPr>
          <w:b/>
          <w:color w:val="0072BC"/>
          <w:sz w:val="28"/>
          <w:szCs w:val="28"/>
          <w:lang w:val="tr-TR"/>
        </w:rPr>
      </w:pPr>
    </w:p>
    <w:p w14:paraId="44F9E9F0" w14:textId="77777777" w:rsidR="00BC7D6E" w:rsidRPr="00A42AEC" w:rsidRDefault="00BC7D6E" w:rsidP="006A2FF7">
      <w:pPr>
        <w:rPr>
          <w:b/>
          <w:color w:val="0072BC"/>
          <w:sz w:val="28"/>
          <w:szCs w:val="28"/>
          <w:lang w:val="tr-TR"/>
        </w:rPr>
      </w:pPr>
    </w:p>
    <w:p w14:paraId="1F292323" w14:textId="77777777" w:rsidR="00BC7D6E" w:rsidRPr="00A42AEC" w:rsidRDefault="00BC7D6E" w:rsidP="006A2FF7">
      <w:pPr>
        <w:rPr>
          <w:b/>
          <w:color w:val="0072BC"/>
          <w:sz w:val="28"/>
          <w:szCs w:val="28"/>
          <w:lang w:val="tr-TR"/>
        </w:rPr>
      </w:pPr>
    </w:p>
    <w:p w14:paraId="28F6E4C1" w14:textId="77777777" w:rsidR="00BC7D6E" w:rsidRPr="00A42AEC" w:rsidRDefault="00BC7D6E" w:rsidP="006A2FF7">
      <w:pPr>
        <w:rPr>
          <w:b/>
          <w:color w:val="0072BC"/>
          <w:sz w:val="28"/>
          <w:szCs w:val="28"/>
          <w:lang w:val="tr-TR"/>
        </w:rPr>
      </w:pPr>
    </w:p>
    <w:p w14:paraId="68DFADCF" w14:textId="77777777" w:rsidR="00D41233" w:rsidRDefault="00D41233">
      <w:pPr>
        <w:spacing w:after="160" w:line="259" w:lineRule="auto"/>
        <w:rPr>
          <w:b/>
          <w:color w:val="0072BC"/>
          <w:sz w:val="28"/>
          <w:szCs w:val="28"/>
          <w:lang w:val="tr-TR"/>
        </w:rPr>
      </w:pPr>
      <w:r>
        <w:rPr>
          <w:b/>
          <w:color w:val="0072BC"/>
          <w:sz w:val="28"/>
          <w:szCs w:val="28"/>
          <w:lang w:val="tr-TR"/>
        </w:rPr>
        <w:br w:type="page"/>
      </w:r>
    </w:p>
    <w:p w14:paraId="2B6F441F" w14:textId="5D60E28A" w:rsidR="006A2FF7" w:rsidRPr="00A42AEC" w:rsidRDefault="006A2FF7" w:rsidP="006A2FF7">
      <w:pPr>
        <w:rPr>
          <w:b/>
          <w:color w:val="0072BC"/>
          <w:sz w:val="28"/>
          <w:szCs w:val="28"/>
          <w:lang w:val="tr-TR"/>
        </w:rPr>
      </w:pPr>
      <w:r w:rsidRPr="00A42AEC">
        <w:rPr>
          <w:b/>
          <w:color w:val="0072BC"/>
          <w:sz w:val="28"/>
          <w:szCs w:val="28"/>
          <w:lang w:val="tr-TR"/>
        </w:rPr>
        <w:lastRenderedPageBreak/>
        <w:t>VI</w:t>
      </w:r>
      <w:r w:rsidR="00D35AD7">
        <w:rPr>
          <w:b/>
          <w:color w:val="0072BC"/>
          <w:sz w:val="28"/>
          <w:szCs w:val="28"/>
          <w:lang w:val="tr-TR"/>
        </w:rPr>
        <w:t xml:space="preserve">. </w:t>
      </w:r>
      <w:r w:rsidR="00C31BFC">
        <w:rPr>
          <w:b/>
          <w:color w:val="0072BC"/>
          <w:sz w:val="28"/>
          <w:szCs w:val="28"/>
          <w:lang w:val="tr-TR"/>
        </w:rPr>
        <w:t>Doğruluk Beyanı</w:t>
      </w:r>
    </w:p>
    <w:p w14:paraId="669520F7" w14:textId="060DC501" w:rsidR="006A2FF7" w:rsidRPr="00A42AEC" w:rsidRDefault="00FA6C7A" w:rsidP="006A2FF7">
      <w:pPr>
        <w:spacing w:line="240" w:lineRule="auto"/>
        <w:rPr>
          <w:szCs w:val="22"/>
          <w:lang w:val="tr-TR"/>
        </w:rPr>
      </w:pPr>
      <w:r>
        <w:rPr>
          <w:szCs w:val="22"/>
          <w:lang w:val="tr-TR"/>
        </w:rPr>
        <w:t>Ben</w:t>
      </w:r>
      <w:r w:rsidR="006A2FF7" w:rsidRPr="00A42AEC">
        <w:rPr>
          <w:szCs w:val="22"/>
          <w:lang w:val="tr-TR"/>
        </w:rPr>
        <w:t xml:space="preserve">, </w:t>
      </w:r>
      <w:r>
        <w:rPr>
          <w:szCs w:val="22"/>
          <w:lang w:val="tr-TR"/>
        </w:rPr>
        <w:t xml:space="preserve">aşağıda imzası bulunan </w:t>
      </w:r>
      <w:r w:rsidR="006A2FF7" w:rsidRPr="00A42AEC">
        <w:rPr>
          <w:szCs w:val="22"/>
          <w:lang w:val="tr-TR"/>
        </w:rPr>
        <w:t>________________________________</w:t>
      </w:r>
      <w:r>
        <w:rPr>
          <w:szCs w:val="22"/>
          <w:lang w:val="tr-TR"/>
        </w:rPr>
        <w:t>(Adı-Soyadı)</w:t>
      </w:r>
      <w:r w:rsidR="006A2FF7" w:rsidRPr="00A42AEC">
        <w:rPr>
          <w:szCs w:val="22"/>
          <w:lang w:val="tr-TR"/>
        </w:rPr>
        <w:t xml:space="preserve">, </w:t>
      </w:r>
      <w:r w:rsidR="004A0DB6">
        <w:rPr>
          <w:szCs w:val="22"/>
          <w:lang w:val="tr-TR"/>
        </w:rPr>
        <w:t xml:space="preserve">yukarıdaki sorulara verdiğim cevapların doğru ve eksiksiz olduğunu beyan ederim. Bu başvuruda bulunabilecek yanlış bilgilerin seçilme ve burs alma şansımı </w:t>
      </w:r>
      <w:r w:rsidR="00CE77BC">
        <w:rPr>
          <w:szCs w:val="22"/>
          <w:lang w:val="tr-TR"/>
        </w:rPr>
        <w:t>etkileyebileceğini biliyor ve kabul ediyorum</w:t>
      </w:r>
      <w:r w:rsidR="004A0DB6">
        <w:rPr>
          <w:szCs w:val="22"/>
          <w:lang w:val="tr-TR"/>
        </w:rPr>
        <w:t xml:space="preserve">. </w:t>
      </w:r>
      <w:r w:rsidR="00485F67">
        <w:rPr>
          <w:szCs w:val="22"/>
          <w:lang w:val="tr-TR"/>
        </w:rPr>
        <w:t xml:space="preserve">İçinde bulunduğum koşullarda büyük bir değişiklik olması durumunda bunu vakit kaybetmeden </w:t>
      </w:r>
      <w:r w:rsidR="00376F76">
        <w:rPr>
          <w:szCs w:val="22"/>
          <w:lang w:val="tr-TR"/>
        </w:rPr>
        <w:t>UNHCR’ye</w:t>
      </w:r>
      <w:r w:rsidR="00485F67">
        <w:rPr>
          <w:szCs w:val="22"/>
          <w:lang w:val="tr-TR"/>
        </w:rPr>
        <w:t xml:space="preserve"> bildirmeyi kabul </w:t>
      </w:r>
      <w:r w:rsidR="00C80BF3">
        <w:rPr>
          <w:szCs w:val="22"/>
          <w:lang w:val="tr-TR"/>
        </w:rPr>
        <w:t>ve beyan ederim.</w:t>
      </w:r>
    </w:p>
    <w:p w14:paraId="021E9D6B" w14:textId="6B2532CC" w:rsidR="006A2FF7" w:rsidRPr="00A42AEC" w:rsidRDefault="00CE77BC" w:rsidP="006A2FF7">
      <w:pPr>
        <w:spacing w:line="240" w:lineRule="auto"/>
        <w:rPr>
          <w:szCs w:val="22"/>
          <w:lang w:val="tr-TR"/>
        </w:rPr>
      </w:pPr>
      <w:r>
        <w:rPr>
          <w:szCs w:val="22"/>
          <w:lang w:val="tr-TR"/>
        </w:rPr>
        <w:t>DAFI burs programı koşullarını okuyup anladığımı kabul ve beyan ederim</w:t>
      </w:r>
      <w:r w:rsidR="006A2FF7" w:rsidRPr="00A42AEC">
        <w:rPr>
          <w:szCs w:val="22"/>
          <w:lang w:val="tr-TR"/>
        </w:rPr>
        <w:t xml:space="preserve">. </w:t>
      </w:r>
    </w:p>
    <w:p w14:paraId="6B89C4BF" w14:textId="77777777" w:rsidR="006A2FF7" w:rsidRPr="00A42AEC" w:rsidRDefault="006A2FF7" w:rsidP="006A2FF7">
      <w:pPr>
        <w:rPr>
          <w:b/>
          <w:color w:val="0072BC"/>
          <w:sz w:val="28"/>
          <w:szCs w:val="28"/>
          <w:lang w:val="tr-TR"/>
        </w:rPr>
      </w:pPr>
    </w:p>
    <w:p w14:paraId="1F4DBA0B" w14:textId="77777777" w:rsidR="006A2FF7" w:rsidRPr="00A42AEC" w:rsidRDefault="006A2FF7" w:rsidP="006A2FF7">
      <w:pPr>
        <w:pBdr>
          <w:top w:val="nil"/>
          <w:left w:val="nil"/>
          <w:bottom w:val="nil"/>
          <w:right w:val="nil"/>
          <w:between w:val="nil"/>
        </w:pBdr>
        <w:spacing w:after="0" w:line="240" w:lineRule="auto"/>
        <w:rPr>
          <w:rFonts w:ascii="Times New Roman" w:eastAsia="Times New Roman" w:hAnsi="Times New Roman" w:cs="Times New Roman"/>
          <w:color w:val="000000"/>
          <w:szCs w:val="22"/>
          <w:lang w:val="tr-TR"/>
        </w:rPr>
      </w:pPr>
      <w:r w:rsidRPr="00A42AEC">
        <w:rPr>
          <w:rFonts w:ascii="Times New Roman" w:eastAsia="Times New Roman" w:hAnsi="Times New Roman" w:cs="Times New Roman"/>
          <w:color w:val="000000"/>
          <w:szCs w:val="22"/>
          <w:lang w:val="tr-TR"/>
        </w:rPr>
        <w:t xml:space="preserve">________________________________ </w:t>
      </w:r>
    </w:p>
    <w:p w14:paraId="03E6FCB6" w14:textId="1300C4AF" w:rsidR="006A2FF7" w:rsidRPr="00A42AEC" w:rsidRDefault="00FA6C7A" w:rsidP="006A2FF7">
      <w:pPr>
        <w:jc w:val="both"/>
        <w:rPr>
          <w:i/>
          <w:szCs w:val="22"/>
          <w:lang w:val="tr-TR"/>
        </w:rPr>
      </w:pPr>
      <w:r>
        <w:rPr>
          <w:i/>
          <w:szCs w:val="22"/>
          <w:lang w:val="tr-TR"/>
        </w:rPr>
        <w:t>Yer ve Tarih</w:t>
      </w:r>
    </w:p>
    <w:p w14:paraId="4F7974E2" w14:textId="77777777" w:rsidR="006A2FF7" w:rsidRPr="00A42AEC" w:rsidRDefault="006A2FF7" w:rsidP="006A2FF7">
      <w:pPr>
        <w:pBdr>
          <w:top w:val="nil"/>
          <w:left w:val="nil"/>
          <w:bottom w:val="nil"/>
          <w:right w:val="nil"/>
          <w:between w:val="nil"/>
        </w:pBdr>
        <w:spacing w:after="0" w:line="240" w:lineRule="auto"/>
        <w:rPr>
          <w:rFonts w:ascii="Times New Roman" w:eastAsia="Times New Roman" w:hAnsi="Times New Roman" w:cs="Times New Roman"/>
          <w:color w:val="000000"/>
          <w:szCs w:val="22"/>
          <w:lang w:val="tr-TR"/>
        </w:rPr>
      </w:pPr>
      <w:r w:rsidRPr="00A42AEC">
        <w:rPr>
          <w:rFonts w:ascii="Times New Roman" w:eastAsia="Times New Roman" w:hAnsi="Times New Roman" w:cs="Times New Roman"/>
          <w:color w:val="000000"/>
          <w:szCs w:val="22"/>
          <w:lang w:val="tr-TR"/>
        </w:rPr>
        <w:t>_________________________________                            ____________________________________</w:t>
      </w:r>
    </w:p>
    <w:p w14:paraId="0185E6BC" w14:textId="6A2C44E8" w:rsidR="006A2FF7" w:rsidRPr="00A42AEC" w:rsidRDefault="00CE77BC" w:rsidP="006A2FF7">
      <w:pPr>
        <w:jc w:val="both"/>
        <w:rPr>
          <w:i/>
          <w:szCs w:val="22"/>
          <w:lang w:val="tr-TR"/>
        </w:rPr>
      </w:pPr>
      <w:r>
        <w:rPr>
          <w:i/>
          <w:szCs w:val="22"/>
          <w:lang w:val="tr-TR"/>
        </w:rPr>
        <w:t>Adı ve Soyadı</w:t>
      </w:r>
      <w:r w:rsidR="006A2FF7" w:rsidRPr="00A42AEC">
        <w:rPr>
          <w:i/>
          <w:szCs w:val="22"/>
          <w:lang w:val="tr-TR"/>
        </w:rPr>
        <w:t xml:space="preserve">                                     </w:t>
      </w:r>
      <w:r w:rsidR="00FA6C7A">
        <w:rPr>
          <w:i/>
          <w:szCs w:val="22"/>
          <w:lang w:val="tr-TR"/>
        </w:rPr>
        <w:t xml:space="preserve">                               Başvur</w:t>
      </w:r>
      <w:r w:rsidR="009D4345">
        <w:rPr>
          <w:i/>
          <w:szCs w:val="22"/>
          <w:lang w:val="tr-TR"/>
        </w:rPr>
        <w:t>u Sahibinin</w:t>
      </w:r>
      <w:r w:rsidR="00FA6C7A">
        <w:rPr>
          <w:i/>
          <w:szCs w:val="22"/>
          <w:lang w:val="tr-TR"/>
        </w:rPr>
        <w:t xml:space="preserve"> İmzası</w:t>
      </w:r>
    </w:p>
    <w:p w14:paraId="08F16B9A" w14:textId="77777777" w:rsidR="006A2FF7" w:rsidRPr="00A42AEC" w:rsidRDefault="006A2FF7" w:rsidP="006A2FF7">
      <w:pPr>
        <w:spacing w:after="0" w:line="240" w:lineRule="auto"/>
        <w:rPr>
          <w:color w:val="0072BC"/>
          <w:lang w:val="tr-TR"/>
        </w:rPr>
      </w:pPr>
    </w:p>
    <w:p w14:paraId="30B9BA5B" w14:textId="2D80CEE6" w:rsidR="006A2FF7" w:rsidRPr="00A42AEC" w:rsidRDefault="006A2FF7" w:rsidP="006A2FF7">
      <w:pPr>
        <w:rPr>
          <w:b/>
          <w:color w:val="0072BC"/>
          <w:sz w:val="28"/>
          <w:szCs w:val="28"/>
          <w:lang w:val="tr-TR"/>
        </w:rPr>
      </w:pPr>
      <w:r w:rsidRPr="00A42AEC">
        <w:rPr>
          <w:b/>
          <w:color w:val="0072BC"/>
          <w:sz w:val="28"/>
          <w:szCs w:val="28"/>
          <w:lang w:val="tr-TR"/>
        </w:rPr>
        <w:t>VII</w:t>
      </w:r>
      <w:r w:rsidR="00D35AD7">
        <w:rPr>
          <w:b/>
          <w:color w:val="0072BC"/>
          <w:sz w:val="28"/>
          <w:szCs w:val="28"/>
          <w:lang w:val="tr-TR"/>
        </w:rPr>
        <w:t xml:space="preserve">. </w:t>
      </w:r>
      <w:r w:rsidR="00CC5598">
        <w:rPr>
          <w:b/>
          <w:color w:val="0072BC"/>
          <w:sz w:val="28"/>
          <w:szCs w:val="28"/>
          <w:lang w:val="tr-TR"/>
        </w:rPr>
        <w:t>Rıza Beyanı</w:t>
      </w:r>
    </w:p>
    <w:p w14:paraId="602EF801" w14:textId="3DF9E380" w:rsidR="006A2FF7" w:rsidRPr="00A42AEC" w:rsidRDefault="00CE77BC" w:rsidP="006A2FF7">
      <w:pPr>
        <w:pBdr>
          <w:top w:val="nil"/>
          <w:left w:val="nil"/>
          <w:bottom w:val="nil"/>
          <w:right w:val="nil"/>
          <w:between w:val="nil"/>
        </w:pBdr>
        <w:spacing w:after="120" w:line="276" w:lineRule="auto"/>
        <w:rPr>
          <w:lang w:val="tr-TR"/>
        </w:rPr>
      </w:pPr>
      <w:r>
        <w:rPr>
          <w:lang w:val="tr-TR"/>
        </w:rPr>
        <w:t>Ben</w:t>
      </w:r>
      <w:r w:rsidR="006A2FF7" w:rsidRPr="00A42AEC">
        <w:rPr>
          <w:lang w:val="tr-TR"/>
        </w:rPr>
        <w:t>, _________________________</w:t>
      </w:r>
      <w:r w:rsidRPr="00A42AEC">
        <w:rPr>
          <w:szCs w:val="22"/>
          <w:lang w:val="tr-TR"/>
        </w:rPr>
        <w:t>________________________________</w:t>
      </w:r>
      <w:r>
        <w:rPr>
          <w:szCs w:val="22"/>
          <w:lang w:val="tr-TR"/>
        </w:rPr>
        <w:t>(Adı-Soyadı)</w:t>
      </w:r>
      <w:r w:rsidRPr="00A42AEC">
        <w:rPr>
          <w:szCs w:val="22"/>
          <w:lang w:val="tr-TR"/>
        </w:rPr>
        <w:t>,</w:t>
      </w:r>
      <w:r>
        <w:rPr>
          <w:szCs w:val="22"/>
          <w:lang w:val="tr-TR"/>
        </w:rPr>
        <w:t xml:space="preserve"> </w:t>
      </w:r>
      <w:r w:rsidR="00DB7F00">
        <w:rPr>
          <w:szCs w:val="22"/>
          <w:lang w:val="tr-TR"/>
        </w:rPr>
        <w:t>aşağıdaki maddeleri kabul ve teyit ettiğimi imzamla beyan ederim:</w:t>
      </w:r>
    </w:p>
    <w:p w14:paraId="04ED36BD" w14:textId="1E904F43" w:rsidR="006A2FF7" w:rsidRPr="00A42AEC" w:rsidRDefault="00376F76" w:rsidP="003D3DFF">
      <w:pPr>
        <w:pStyle w:val="ListParagraph"/>
        <w:numPr>
          <w:ilvl w:val="0"/>
          <w:numId w:val="8"/>
        </w:numPr>
        <w:spacing w:after="120" w:line="276" w:lineRule="auto"/>
        <w:contextualSpacing w:val="0"/>
        <w:jc w:val="both"/>
        <w:rPr>
          <w:szCs w:val="22"/>
          <w:lang w:val="tr-TR"/>
        </w:rPr>
      </w:pPr>
      <w:r>
        <w:rPr>
          <w:szCs w:val="22"/>
          <w:lang w:val="tr-TR"/>
        </w:rPr>
        <w:t>UNHCR’nin</w:t>
      </w:r>
      <w:r w:rsidR="00BD1227">
        <w:rPr>
          <w:szCs w:val="22"/>
          <w:lang w:val="tr-TR"/>
        </w:rPr>
        <w:t xml:space="preserve"> bu başvuru formundaki kişisel verileri DAFI Burs Komitesi ile paylaş</w:t>
      </w:r>
      <w:r w:rsidR="00020742">
        <w:rPr>
          <w:szCs w:val="22"/>
          <w:lang w:val="tr-TR"/>
        </w:rPr>
        <w:t>masını kabul ediyorum. Burs Komitesi, sağlanan verileri yapılacak mülakatlara hazırlık, DAFI bursu verilecek adayların seçimi, bursların devamı veya kesilmesiyle ilgili kararların alınması ve genel izleme faaliyetlerinde kullanacaktır.</w:t>
      </w:r>
    </w:p>
    <w:p w14:paraId="1B59AFE7" w14:textId="50794CEE" w:rsidR="006A2FF7" w:rsidRPr="00A42AEC" w:rsidRDefault="00020742" w:rsidP="003D3DFF">
      <w:pPr>
        <w:pStyle w:val="ListParagraph"/>
        <w:numPr>
          <w:ilvl w:val="0"/>
          <w:numId w:val="8"/>
        </w:numPr>
        <w:spacing w:after="120" w:line="276" w:lineRule="auto"/>
        <w:contextualSpacing w:val="0"/>
        <w:jc w:val="both"/>
        <w:rPr>
          <w:szCs w:val="22"/>
          <w:lang w:val="tr-TR"/>
        </w:rPr>
      </w:pPr>
      <w:r>
        <w:rPr>
          <w:szCs w:val="22"/>
          <w:lang w:val="tr-TR"/>
        </w:rPr>
        <w:t>DAFI Burs Komitesi</w:t>
      </w:r>
      <w:r w:rsidR="00E6711C">
        <w:rPr>
          <w:szCs w:val="22"/>
          <w:lang w:val="tr-TR"/>
        </w:rPr>
        <w:t xml:space="preserve">nin üyeleri arasında </w:t>
      </w:r>
      <w:r w:rsidR="00376F76">
        <w:rPr>
          <w:szCs w:val="22"/>
          <w:lang w:val="tr-TR"/>
        </w:rPr>
        <w:t>UNHCR</w:t>
      </w:r>
      <w:r>
        <w:rPr>
          <w:szCs w:val="22"/>
          <w:lang w:val="tr-TR"/>
        </w:rPr>
        <w:t>, Almanya Büyükelçiliği, ilgili yükseköğretim kurumu, Yüksek</w:t>
      </w:r>
      <w:r w:rsidR="006C27F3">
        <w:rPr>
          <w:szCs w:val="22"/>
          <w:lang w:val="tr-TR"/>
        </w:rPr>
        <w:t xml:space="preserve">öğretim Kurulu/yetkili devlet dairesi, eğitim, gençlik ve/veya yetkinlik programlarında faaliyet gösteren STK’lar (ulusal, uluslararası), </w:t>
      </w:r>
      <w:r w:rsidR="00BB3E38">
        <w:rPr>
          <w:szCs w:val="22"/>
          <w:lang w:val="tr-TR"/>
        </w:rPr>
        <w:t xml:space="preserve">kamu sektörü/özel sektör temsilcileri, </w:t>
      </w:r>
      <w:r w:rsidR="006628F1">
        <w:rPr>
          <w:szCs w:val="22"/>
          <w:lang w:val="tr-TR"/>
        </w:rPr>
        <w:t xml:space="preserve">diğer STK’lar/BM </w:t>
      </w:r>
      <w:r w:rsidR="00C452BB">
        <w:rPr>
          <w:szCs w:val="22"/>
          <w:lang w:val="tr-TR"/>
        </w:rPr>
        <w:t xml:space="preserve">kurumları ve yükseköğretim faaliyetleri yürüten diğer kurumların da içinde </w:t>
      </w:r>
      <w:r w:rsidR="00FE388B">
        <w:rPr>
          <w:szCs w:val="22"/>
          <w:lang w:val="tr-TR"/>
        </w:rPr>
        <w:t xml:space="preserve">yer alabileceği </w:t>
      </w:r>
      <w:r w:rsidR="00E6711C">
        <w:rPr>
          <w:szCs w:val="22"/>
          <w:lang w:val="tr-TR"/>
        </w:rPr>
        <w:t xml:space="preserve">farklı kurum ve kuruluşlardan temsilciler bulunmaktadır. </w:t>
      </w:r>
      <w:r w:rsidR="00902712">
        <w:rPr>
          <w:szCs w:val="22"/>
          <w:lang w:val="tr-TR"/>
        </w:rPr>
        <w:t>DAFI Burs Komitesinin tüm üyeleri, bu başvuru formundaki kişisel verilerin gizliliğine riayet etmektedirler.</w:t>
      </w:r>
    </w:p>
    <w:p w14:paraId="5ABDF015" w14:textId="1EE86450" w:rsidR="006A2FF7" w:rsidRPr="00A42AEC" w:rsidRDefault="009D4345" w:rsidP="003D3DFF">
      <w:pPr>
        <w:pStyle w:val="ListParagraph"/>
        <w:numPr>
          <w:ilvl w:val="0"/>
          <w:numId w:val="8"/>
        </w:numPr>
        <w:spacing w:after="120" w:line="276" w:lineRule="auto"/>
        <w:contextualSpacing w:val="0"/>
        <w:jc w:val="both"/>
        <w:rPr>
          <w:szCs w:val="22"/>
          <w:lang w:val="tr-TR"/>
        </w:rPr>
      </w:pPr>
      <w:r>
        <w:rPr>
          <w:szCs w:val="22"/>
          <w:lang w:val="tr-TR"/>
        </w:rPr>
        <w:t>Y</w:t>
      </w:r>
      <w:r w:rsidR="00902712">
        <w:rPr>
          <w:szCs w:val="22"/>
          <w:lang w:val="tr-TR"/>
        </w:rPr>
        <w:t>ukarıdaki bilgiler arasında yer almayan tüm kişisel verilerimi</w:t>
      </w:r>
      <w:r>
        <w:rPr>
          <w:szCs w:val="22"/>
          <w:lang w:val="tr-TR"/>
        </w:rPr>
        <w:t xml:space="preserve">n de </w:t>
      </w:r>
      <w:r w:rsidR="00376F76">
        <w:rPr>
          <w:szCs w:val="22"/>
          <w:lang w:val="tr-TR"/>
        </w:rPr>
        <w:t>UNHCR</w:t>
      </w:r>
      <w:r>
        <w:rPr>
          <w:szCs w:val="22"/>
          <w:lang w:val="tr-TR"/>
        </w:rPr>
        <w:t xml:space="preserve"> tarafından</w:t>
      </w:r>
      <w:r w:rsidR="00902712">
        <w:rPr>
          <w:szCs w:val="22"/>
          <w:lang w:val="tr-TR"/>
        </w:rPr>
        <w:t xml:space="preserve"> gizli tut</w:t>
      </w:r>
      <w:r>
        <w:rPr>
          <w:szCs w:val="22"/>
          <w:lang w:val="tr-TR"/>
        </w:rPr>
        <w:t>ul</w:t>
      </w:r>
      <w:r w:rsidR="00902712">
        <w:rPr>
          <w:szCs w:val="22"/>
          <w:lang w:val="tr-TR"/>
        </w:rPr>
        <w:t>acağını</w:t>
      </w:r>
      <w:r>
        <w:rPr>
          <w:szCs w:val="22"/>
          <w:lang w:val="tr-TR"/>
        </w:rPr>
        <w:t xml:space="preserve"> biliyorum.</w:t>
      </w:r>
      <w:r w:rsidR="006A2FF7" w:rsidRPr="00A42AEC">
        <w:rPr>
          <w:szCs w:val="22"/>
          <w:lang w:val="tr-TR"/>
        </w:rPr>
        <w:t xml:space="preserve"> </w:t>
      </w:r>
    </w:p>
    <w:p w14:paraId="43B03430" w14:textId="3278D7FB" w:rsidR="006A2FF7" w:rsidRPr="00A42AEC" w:rsidRDefault="00465C11" w:rsidP="003D3DFF">
      <w:pPr>
        <w:pStyle w:val="ListParagraph"/>
        <w:numPr>
          <w:ilvl w:val="0"/>
          <w:numId w:val="8"/>
        </w:numPr>
        <w:spacing w:after="120" w:line="276" w:lineRule="auto"/>
        <w:contextualSpacing w:val="0"/>
        <w:jc w:val="both"/>
        <w:rPr>
          <w:lang w:val="tr-TR"/>
        </w:rPr>
      </w:pPr>
      <w:r>
        <w:rPr>
          <w:szCs w:val="22"/>
          <w:lang w:val="tr-TR"/>
        </w:rPr>
        <w:t xml:space="preserve">Kişisel verilerimle ilgili erişim/düzeltme/silme talebinde bulunabileceğimi ve verilerimin işlenmesine itiraz edebileceğimi biliyorum. </w:t>
      </w:r>
      <w:r w:rsidR="00FF5E83">
        <w:rPr>
          <w:szCs w:val="22"/>
          <w:lang w:val="tr-TR"/>
        </w:rPr>
        <w:t>Bursla ilgili değerlendirme sürecinde verilerimin işlenmesine itiraz et</w:t>
      </w:r>
      <w:r w:rsidR="00BD3C07">
        <w:rPr>
          <w:szCs w:val="22"/>
          <w:lang w:val="tr-TR"/>
        </w:rPr>
        <w:t xml:space="preserve">tiğim takdirde, </w:t>
      </w:r>
      <w:r w:rsidR="00FF5E83">
        <w:rPr>
          <w:szCs w:val="22"/>
          <w:lang w:val="tr-TR"/>
        </w:rPr>
        <w:t>DAF</w:t>
      </w:r>
      <w:r w:rsidR="00BD3C07">
        <w:rPr>
          <w:szCs w:val="22"/>
          <w:lang w:val="tr-TR"/>
        </w:rPr>
        <w:t>I bursu değerlendirme sürecinde</w:t>
      </w:r>
      <w:r w:rsidR="00D460CC">
        <w:rPr>
          <w:szCs w:val="22"/>
          <w:lang w:val="tr-TR"/>
        </w:rPr>
        <w:t xml:space="preserve"> ilerlememin sekteye </w:t>
      </w:r>
      <w:r w:rsidR="0056007D">
        <w:rPr>
          <w:szCs w:val="22"/>
          <w:lang w:val="tr-TR"/>
        </w:rPr>
        <w:t>uğrayabileceğini</w:t>
      </w:r>
      <w:r w:rsidR="00BD3C07">
        <w:rPr>
          <w:szCs w:val="22"/>
          <w:lang w:val="tr-TR"/>
        </w:rPr>
        <w:t xml:space="preserve"> kabul ve teyit ederim.</w:t>
      </w:r>
      <w:r w:rsidR="006A2FF7" w:rsidRPr="00A42AEC">
        <w:rPr>
          <w:szCs w:val="22"/>
          <w:lang w:val="tr-TR"/>
        </w:rPr>
        <w:t xml:space="preserve"> </w:t>
      </w:r>
    </w:p>
    <w:p w14:paraId="74117934" w14:textId="77777777" w:rsidR="006A2FF7" w:rsidRPr="00A42AEC" w:rsidRDefault="006A2FF7" w:rsidP="006A2FF7">
      <w:pPr>
        <w:pBdr>
          <w:top w:val="nil"/>
          <w:left w:val="nil"/>
          <w:bottom w:val="nil"/>
          <w:right w:val="nil"/>
          <w:between w:val="nil"/>
        </w:pBdr>
        <w:spacing w:after="120" w:line="276" w:lineRule="auto"/>
        <w:rPr>
          <w:lang w:val="tr-TR"/>
        </w:rPr>
      </w:pPr>
    </w:p>
    <w:p w14:paraId="5D63A5B7" w14:textId="77777777" w:rsidR="006A2FF7" w:rsidRPr="00A42AEC" w:rsidRDefault="006A2FF7" w:rsidP="006A2FF7">
      <w:pPr>
        <w:pBdr>
          <w:top w:val="nil"/>
          <w:left w:val="nil"/>
          <w:bottom w:val="nil"/>
          <w:right w:val="nil"/>
          <w:between w:val="nil"/>
        </w:pBdr>
        <w:spacing w:after="0" w:line="240" w:lineRule="auto"/>
        <w:rPr>
          <w:rFonts w:ascii="Times New Roman" w:eastAsia="Times New Roman" w:hAnsi="Times New Roman" w:cs="Times New Roman"/>
          <w:color w:val="000000"/>
          <w:szCs w:val="22"/>
          <w:lang w:val="tr-TR"/>
        </w:rPr>
      </w:pPr>
      <w:r w:rsidRPr="00A42AEC">
        <w:rPr>
          <w:rFonts w:ascii="Times New Roman" w:eastAsia="Times New Roman" w:hAnsi="Times New Roman" w:cs="Times New Roman"/>
          <w:color w:val="000000"/>
          <w:szCs w:val="22"/>
          <w:lang w:val="tr-TR"/>
        </w:rPr>
        <w:t xml:space="preserve">________________________________ </w:t>
      </w:r>
    </w:p>
    <w:p w14:paraId="52D957FD" w14:textId="37C4E845" w:rsidR="006A2FF7" w:rsidRPr="00A42AEC" w:rsidRDefault="00CE77BC" w:rsidP="006A2FF7">
      <w:pPr>
        <w:jc w:val="both"/>
        <w:rPr>
          <w:i/>
          <w:szCs w:val="22"/>
          <w:lang w:val="tr-TR"/>
        </w:rPr>
      </w:pPr>
      <w:r>
        <w:rPr>
          <w:i/>
          <w:szCs w:val="22"/>
          <w:lang w:val="tr-TR"/>
        </w:rPr>
        <w:t>Yer ve Tarih</w:t>
      </w:r>
    </w:p>
    <w:p w14:paraId="77115E12" w14:textId="77777777" w:rsidR="006A2FF7" w:rsidRPr="00A42AEC" w:rsidRDefault="006A2FF7" w:rsidP="006A2FF7">
      <w:pPr>
        <w:pBdr>
          <w:top w:val="nil"/>
          <w:left w:val="nil"/>
          <w:bottom w:val="nil"/>
          <w:right w:val="nil"/>
          <w:between w:val="nil"/>
        </w:pBdr>
        <w:spacing w:after="0" w:line="240" w:lineRule="auto"/>
        <w:rPr>
          <w:rFonts w:ascii="Times New Roman" w:eastAsia="Times New Roman" w:hAnsi="Times New Roman" w:cs="Times New Roman"/>
          <w:color w:val="000000"/>
          <w:szCs w:val="22"/>
          <w:lang w:val="tr-TR"/>
        </w:rPr>
      </w:pPr>
      <w:r w:rsidRPr="00A42AEC">
        <w:rPr>
          <w:rFonts w:ascii="Times New Roman" w:eastAsia="Times New Roman" w:hAnsi="Times New Roman" w:cs="Times New Roman"/>
          <w:color w:val="000000"/>
          <w:szCs w:val="22"/>
          <w:lang w:val="tr-TR"/>
        </w:rPr>
        <w:t>_________________________________                            ____________________________________</w:t>
      </w:r>
    </w:p>
    <w:p w14:paraId="7052DE95" w14:textId="47B0D494" w:rsidR="006A2FF7" w:rsidRPr="00A42AEC" w:rsidRDefault="00CE77BC" w:rsidP="006A2FF7">
      <w:pPr>
        <w:jc w:val="both"/>
        <w:rPr>
          <w:i/>
          <w:szCs w:val="22"/>
          <w:lang w:val="tr-TR"/>
        </w:rPr>
      </w:pPr>
      <w:r>
        <w:rPr>
          <w:i/>
          <w:szCs w:val="22"/>
          <w:lang w:val="tr-TR"/>
        </w:rPr>
        <w:t>Adı ve Soyadı</w:t>
      </w:r>
      <w:r w:rsidR="006A2FF7" w:rsidRPr="00A42AEC">
        <w:rPr>
          <w:i/>
          <w:szCs w:val="22"/>
          <w:lang w:val="tr-TR"/>
        </w:rPr>
        <w:t xml:space="preserve">                                     </w:t>
      </w:r>
      <w:r>
        <w:rPr>
          <w:i/>
          <w:szCs w:val="22"/>
          <w:lang w:val="tr-TR"/>
        </w:rPr>
        <w:t xml:space="preserve">      </w:t>
      </w:r>
      <w:r w:rsidR="009D4345">
        <w:rPr>
          <w:i/>
          <w:szCs w:val="22"/>
          <w:lang w:val="tr-TR"/>
        </w:rPr>
        <w:t xml:space="preserve">                         Başvuru Sahibinin</w:t>
      </w:r>
      <w:r>
        <w:rPr>
          <w:i/>
          <w:szCs w:val="22"/>
          <w:lang w:val="tr-TR"/>
        </w:rPr>
        <w:t xml:space="preserve"> İmzası</w:t>
      </w:r>
    </w:p>
    <w:p w14:paraId="3631F8AF" w14:textId="77777777" w:rsidR="00F5278E" w:rsidRPr="00A42AEC" w:rsidRDefault="00F5278E" w:rsidP="006A2FF7">
      <w:pPr>
        <w:rPr>
          <w:lang w:val="tr-TR"/>
        </w:rPr>
      </w:pPr>
    </w:p>
    <w:sectPr w:rsidR="00F5278E" w:rsidRPr="00A42AEC" w:rsidSect="005D4EB2">
      <w:headerReference w:type="default" r:id="rId11"/>
      <w:type w:val="continuous"/>
      <w:pgSz w:w="11900" w:h="16840"/>
      <w:pgMar w:top="1440" w:right="1080" w:bottom="1440" w:left="1080" w:header="70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92CE" w14:textId="77777777" w:rsidR="00F13D0B" w:rsidRDefault="00F13D0B">
      <w:pPr>
        <w:spacing w:after="0" w:line="240" w:lineRule="auto"/>
      </w:pPr>
      <w:r>
        <w:separator/>
      </w:r>
    </w:p>
  </w:endnote>
  <w:endnote w:type="continuationSeparator" w:id="0">
    <w:p w14:paraId="6AC26109" w14:textId="77777777" w:rsidR="00F13D0B" w:rsidRDefault="00F1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7B58" w14:textId="77777777" w:rsidR="00787711" w:rsidRDefault="00787711">
    <w:pPr>
      <w:pBdr>
        <w:top w:val="nil"/>
        <w:left w:val="nil"/>
        <w:bottom w:val="nil"/>
        <w:right w:val="nil"/>
        <w:between w:val="nil"/>
      </w:pBdr>
      <w:tabs>
        <w:tab w:val="center" w:pos="4320"/>
        <w:tab w:val="right" w:pos="8640"/>
      </w:tabs>
      <w:spacing w:after="0" w:line="240" w:lineRule="auto"/>
      <w:jc w:val="center"/>
      <w:rPr>
        <w:color w:val="000000"/>
      </w:rPr>
    </w:pPr>
    <w:r>
      <w:rPr>
        <w:color w:val="0072BC"/>
      </w:rPr>
      <w:fldChar w:fldCharType="begin"/>
    </w:r>
    <w:r>
      <w:rPr>
        <w:color w:val="0072BC"/>
      </w:rPr>
      <w:instrText>PAGE</w:instrText>
    </w:r>
    <w:r>
      <w:rPr>
        <w:color w:val="0072BC"/>
      </w:rPr>
      <w:fldChar w:fldCharType="separate"/>
    </w:r>
    <w:r w:rsidR="00376F76">
      <w:rPr>
        <w:noProof/>
        <w:color w:val="0072BC"/>
      </w:rPr>
      <w:t>9</w:t>
    </w:r>
    <w:r>
      <w:rPr>
        <w:color w:val="0072BC"/>
      </w:rPr>
      <w:fldChar w:fldCharType="end"/>
    </w:r>
  </w:p>
  <w:p w14:paraId="1B40C181" w14:textId="77777777" w:rsidR="00787711" w:rsidRDefault="00787711">
    <w:pPr>
      <w:pBdr>
        <w:top w:val="nil"/>
        <w:left w:val="nil"/>
        <w:bottom w:val="nil"/>
        <w:right w:val="nil"/>
        <w:between w:val="nil"/>
      </w:pBdr>
      <w:tabs>
        <w:tab w:val="center" w:pos="4320"/>
        <w:tab w:val="right" w:pos="8640"/>
      </w:tabs>
      <w:spacing w:after="0" w:line="240" w:lineRule="auto"/>
      <w:rPr>
        <w:color w:val="000000"/>
      </w:rPr>
    </w:pPr>
  </w:p>
  <w:p w14:paraId="1E4C1FDF" w14:textId="77777777" w:rsidR="00787711" w:rsidRDefault="007877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8E8A" w14:textId="77777777" w:rsidR="00F13D0B" w:rsidRDefault="00F13D0B">
      <w:pPr>
        <w:spacing w:after="0" w:line="240" w:lineRule="auto"/>
      </w:pPr>
      <w:r>
        <w:separator/>
      </w:r>
    </w:p>
  </w:footnote>
  <w:footnote w:type="continuationSeparator" w:id="0">
    <w:p w14:paraId="4528EB38" w14:textId="77777777" w:rsidR="00F13D0B" w:rsidRDefault="00F1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896B" w14:textId="02556D25" w:rsidR="00787711" w:rsidRDefault="00CF3D3A">
    <w:pPr>
      <w:pBdr>
        <w:top w:val="nil"/>
        <w:left w:val="nil"/>
        <w:bottom w:val="nil"/>
        <w:right w:val="nil"/>
        <w:between w:val="nil"/>
      </w:pBdr>
      <w:tabs>
        <w:tab w:val="center" w:pos="4320"/>
        <w:tab w:val="right" w:pos="8640"/>
      </w:tabs>
      <w:spacing w:before="240" w:after="0" w:line="240" w:lineRule="auto"/>
      <w:rPr>
        <w:color w:val="000000"/>
      </w:rPr>
    </w:pPr>
    <w:r w:rsidRPr="00136FED">
      <w:rPr>
        <w:noProof/>
        <w:color w:val="000000"/>
      </w:rPr>
      <w:drawing>
        <wp:anchor distT="0" distB="0" distL="114300" distR="114300" simplePos="0" relativeHeight="251659264" behindDoc="0" locked="0" layoutInCell="1" hidden="0" allowOverlap="1" wp14:anchorId="4F4FB64A" wp14:editId="026FCA82">
          <wp:simplePos x="0" y="0"/>
          <wp:positionH relativeFrom="margin">
            <wp:posOffset>5531485</wp:posOffset>
          </wp:positionH>
          <wp:positionV relativeFrom="paragraph">
            <wp:posOffset>-137160</wp:posOffset>
          </wp:positionV>
          <wp:extent cx="438150" cy="560070"/>
          <wp:effectExtent l="0" t="0" r="635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438150" cy="560070"/>
                  </a:xfrm>
                  <a:prstGeom prst="rect">
                    <a:avLst/>
                  </a:prstGeom>
                  <a:ln/>
                </pic:spPr>
              </pic:pic>
            </a:graphicData>
          </a:graphic>
          <wp14:sizeRelH relativeFrom="margin">
            <wp14:pctWidth>0</wp14:pctWidth>
          </wp14:sizeRelH>
          <wp14:sizeRelV relativeFrom="margin">
            <wp14:pctHeight>0</wp14:pctHeight>
          </wp14:sizeRelV>
        </wp:anchor>
      </w:drawing>
    </w:r>
    <w:r w:rsidR="00136FED" w:rsidRPr="00136FED">
      <w:rPr>
        <w:noProof/>
        <w:color w:val="000000"/>
      </w:rPr>
      <mc:AlternateContent>
        <mc:Choice Requires="wps">
          <w:drawing>
            <wp:anchor distT="0" distB="0" distL="114300" distR="114300" simplePos="0" relativeHeight="251660288" behindDoc="0" locked="0" layoutInCell="1" allowOverlap="1" wp14:anchorId="67973616" wp14:editId="557187B7">
              <wp:simplePos x="0" y="0"/>
              <wp:positionH relativeFrom="column">
                <wp:posOffset>5325110</wp:posOffset>
              </wp:positionH>
              <wp:positionV relativeFrom="paragraph">
                <wp:posOffset>-134924</wp:posOffset>
              </wp:positionV>
              <wp:extent cx="0" cy="550545"/>
              <wp:effectExtent l="0" t="0" r="12700" b="8255"/>
              <wp:wrapNone/>
              <wp:docPr id="10" name="Connecteur droit 10"/>
              <wp:cNvGraphicFramePr/>
              <a:graphic xmlns:a="http://schemas.openxmlformats.org/drawingml/2006/main">
                <a:graphicData uri="http://schemas.microsoft.com/office/word/2010/wordprocessingShape">
                  <wps:wsp>
                    <wps:cNvCnPr/>
                    <wps:spPr>
                      <a:xfrm>
                        <a:off x="0" y="0"/>
                        <a:ext cx="0" cy="550545"/>
                      </a:xfrm>
                      <a:prstGeom prst="line">
                        <a:avLst/>
                      </a:prstGeom>
                      <a:ln w="317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60A51F" id="Connecteur droit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9.3pt,-10.6pt" to="419.3pt,3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" strokecolor="#5b9bd5 [3204]" strokeweight=".25pt">
              <v:stroke joinstyle="miter"/>
            </v:line>
          </w:pict>
        </mc:Fallback>
      </mc:AlternateContent>
    </w:r>
    <w:ins w:id="0" w:author="Kasita Rochanakorn" w:date="2018-10-18T10:15:00Z">
      <w:r w:rsidR="00136FED" w:rsidRPr="00136FED">
        <w:rPr>
          <w:noProof/>
          <w:color w:val="000000"/>
        </w:rPr>
        <w:drawing>
          <wp:anchor distT="0" distB="0" distL="114300" distR="114300" simplePos="0" relativeHeight="251661312" behindDoc="0" locked="0" layoutInCell="1" allowOverlap="1" wp14:anchorId="1B9AABF6" wp14:editId="10836899">
            <wp:simplePos x="0" y="0"/>
            <wp:positionH relativeFrom="column">
              <wp:posOffset>4523740</wp:posOffset>
            </wp:positionH>
            <wp:positionV relativeFrom="paragraph">
              <wp:posOffset>-229925</wp:posOffset>
            </wp:positionV>
            <wp:extent cx="709930" cy="75565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CR-visibility-vertical-Blue-CMYK-v2015.jpg"/>
                    <pic:cNvPicPr/>
                  </pic:nvPicPr>
                  <pic:blipFill>
                    <a:blip r:embed="rId2">
                      <a:extLst>
                        <a:ext uri="{28A0092B-C50C-407E-A947-70E740481C1C}">
                          <a14:useLocalDpi xmlns:a14="http://schemas.microsoft.com/office/drawing/2010/main" val="0"/>
                        </a:ext>
                      </a:extLst>
                    </a:blip>
                    <a:stretch>
                      <a:fillRect/>
                    </a:stretch>
                  </pic:blipFill>
                  <pic:spPr>
                    <a:xfrm>
                      <a:off x="0" y="0"/>
                      <a:ext cx="709930" cy="755650"/>
                    </a:xfrm>
                    <a:prstGeom prst="rect">
                      <a:avLst/>
                    </a:prstGeom>
                  </pic:spPr>
                </pic:pic>
              </a:graphicData>
            </a:graphic>
            <wp14:sizeRelH relativeFrom="page">
              <wp14:pctWidth>0</wp14:pctWidth>
            </wp14:sizeRelH>
            <wp14:sizeRelV relativeFrom="page">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E729" w14:textId="77777777" w:rsidR="00787711" w:rsidRDefault="00787711">
    <w:pPr>
      <w:pBdr>
        <w:top w:val="nil"/>
        <w:left w:val="nil"/>
        <w:bottom w:val="nil"/>
        <w:right w:val="nil"/>
        <w:between w:val="nil"/>
      </w:pBdr>
      <w:tabs>
        <w:tab w:val="center" w:pos="4320"/>
        <w:tab w:val="right" w:pos="8640"/>
      </w:tabs>
      <w:spacing w:before="24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61DE" w14:textId="77777777" w:rsidR="00787711" w:rsidRDefault="00787711">
    <w:pPr>
      <w:pBdr>
        <w:top w:val="nil"/>
        <w:left w:val="nil"/>
        <w:bottom w:val="nil"/>
        <w:right w:val="nil"/>
        <w:between w:val="nil"/>
      </w:pBdr>
      <w:tabs>
        <w:tab w:val="center" w:pos="4320"/>
        <w:tab w:val="right" w:pos="8640"/>
      </w:tabs>
      <w:spacing w:before="24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4CAE"/>
    <w:multiLevelType w:val="multilevel"/>
    <w:tmpl w:val="7960D08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0E2159"/>
    <w:multiLevelType w:val="multilevel"/>
    <w:tmpl w:val="06B6EA66"/>
    <w:lvl w:ilvl="0">
      <w:start w:val="1"/>
      <w:numFmt w:val="decimal"/>
      <w:lvlText w:val="%1."/>
      <w:lvlJc w:val="left"/>
      <w:pPr>
        <w:ind w:left="360" w:hanging="360"/>
      </w:pPr>
      <w:rPr>
        <w:sz w:val="16"/>
        <w:szCs w:val="16"/>
      </w:rPr>
    </w:lvl>
    <w:lvl w:ilvl="1">
      <w:start w:val="1"/>
      <w:numFmt w:val="bullet"/>
      <w:lvlText w:val="o"/>
      <w:lvlJc w:val="left"/>
      <w:pPr>
        <w:ind w:left="1037" w:hanging="360"/>
      </w:pPr>
      <w:rPr>
        <w:rFonts w:ascii="Courier New" w:eastAsia="Courier New" w:hAnsi="Courier New" w:cs="Courier New"/>
      </w:rPr>
    </w:lvl>
    <w:lvl w:ilvl="2">
      <w:start w:val="1"/>
      <w:numFmt w:val="bullet"/>
      <w:lvlText w:val="▪"/>
      <w:lvlJc w:val="left"/>
      <w:pPr>
        <w:ind w:left="1757" w:hanging="360"/>
      </w:pPr>
      <w:rPr>
        <w:rFonts w:ascii="Noto Sans Symbols" w:eastAsia="Noto Sans Symbols" w:hAnsi="Noto Sans Symbols" w:cs="Noto Sans Symbols"/>
      </w:rPr>
    </w:lvl>
    <w:lvl w:ilvl="3">
      <w:start w:val="1"/>
      <w:numFmt w:val="bullet"/>
      <w:lvlText w:val="●"/>
      <w:lvlJc w:val="left"/>
      <w:pPr>
        <w:ind w:left="2477" w:hanging="360"/>
      </w:pPr>
      <w:rPr>
        <w:rFonts w:ascii="Noto Sans Symbols" w:eastAsia="Noto Sans Symbols" w:hAnsi="Noto Sans Symbols" w:cs="Noto Sans Symbols"/>
      </w:rPr>
    </w:lvl>
    <w:lvl w:ilvl="4">
      <w:start w:val="1"/>
      <w:numFmt w:val="bullet"/>
      <w:lvlText w:val="o"/>
      <w:lvlJc w:val="left"/>
      <w:pPr>
        <w:ind w:left="3197" w:hanging="360"/>
      </w:pPr>
      <w:rPr>
        <w:rFonts w:ascii="Courier New" w:eastAsia="Courier New" w:hAnsi="Courier New" w:cs="Courier New"/>
      </w:rPr>
    </w:lvl>
    <w:lvl w:ilvl="5">
      <w:start w:val="1"/>
      <w:numFmt w:val="bullet"/>
      <w:lvlText w:val="▪"/>
      <w:lvlJc w:val="left"/>
      <w:pPr>
        <w:ind w:left="3917" w:hanging="360"/>
      </w:pPr>
      <w:rPr>
        <w:rFonts w:ascii="Noto Sans Symbols" w:eastAsia="Noto Sans Symbols" w:hAnsi="Noto Sans Symbols" w:cs="Noto Sans Symbols"/>
      </w:rPr>
    </w:lvl>
    <w:lvl w:ilvl="6">
      <w:start w:val="1"/>
      <w:numFmt w:val="bullet"/>
      <w:lvlText w:val="●"/>
      <w:lvlJc w:val="left"/>
      <w:pPr>
        <w:ind w:left="4637" w:hanging="360"/>
      </w:pPr>
      <w:rPr>
        <w:rFonts w:ascii="Noto Sans Symbols" w:eastAsia="Noto Sans Symbols" w:hAnsi="Noto Sans Symbols" w:cs="Noto Sans Symbols"/>
      </w:rPr>
    </w:lvl>
    <w:lvl w:ilvl="7">
      <w:start w:val="1"/>
      <w:numFmt w:val="bullet"/>
      <w:lvlText w:val="o"/>
      <w:lvlJc w:val="left"/>
      <w:pPr>
        <w:ind w:left="5357" w:hanging="360"/>
      </w:pPr>
      <w:rPr>
        <w:rFonts w:ascii="Courier New" w:eastAsia="Courier New" w:hAnsi="Courier New" w:cs="Courier New"/>
      </w:rPr>
    </w:lvl>
    <w:lvl w:ilvl="8">
      <w:start w:val="1"/>
      <w:numFmt w:val="bullet"/>
      <w:lvlText w:val="▪"/>
      <w:lvlJc w:val="left"/>
      <w:pPr>
        <w:ind w:left="6077" w:hanging="360"/>
      </w:pPr>
      <w:rPr>
        <w:rFonts w:ascii="Noto Sans Symbols" w:eastAsia="Noto Sans Symbols" w:hAnsi="Noto Sans Symbols" w:cs="Noto Sans Symbols"/>
      </w:rPr>
    </w:lvl>
  </w:abstractNum>
  <w:abstractNum w:abstractNumId="2" w15:restartNumberingAfterBreak="0">
    <w:nsid w:val="225A7E98"/>
    <w:multiLevelType w:val="multilevel"/>
    <w:tmpl w:val="9E64F38E"/>
    <w:lvl w:ilvl="0">
      <w:start w:val="1"/>
      <w:numFmt w:val="decimal"/>
      <w:lvlText w:val="%1."/>
      <w:lvlJc w:val="left"/>
      <w:pPr>
        <w:ind w:left="360" w:hanging="360"/>
      </w:pPr>
    </w:lvl>
    <w:lvl w:ilvl="1">
      <w:start w:val="1"/>
      <w:numFmt w:val="bullet"/>
      <w:lvlText w:val="o"/>
      <w:lvlJc w:val="left"/>
      <w:pPr>
        <w:ind w:left="1037" w:hanging="360"/>
      </w:pPr>
      <w:rPr>
        <w:rFonts w:ascii="Courier New" w:eastAsia="Courier New" w:hAnsi="Courier New" w:cs="Courier New"/>
      </w:rPr>
    </w:lvl>
    <w:lvl w:ilvl="2">
      <w:start w:val="1"/>
      <w:numFmt w:val="bullet"/>
      <w:lvlText w:val="▪"/>
      <w:lvlJc w:val="left"/>
      <w:pPr>
        <w:ind w:left="1757" w:hanging="360"/>
      </w:pPr>
      <w:rPr>
        <w:rFonts w:ascii="Noto Sans Symbols" w:eastAsia="Noto Sans Symbols" w:hAnsi="Noto Sans Symbols" w:cs="Noto Sans Symbols"/>
      </w:rPr>
    </w:lvl>
    <w:lvl w:ilvl="3">
      <w:start w:val="1"/>
      <w:numFmt w:val="bullet"/>
      <w:lvlText w:val="●"/>
      <w:lvlJc w:val="left"/>
      <w:pPr>
        <w:ind w:left="2477" w:hanging="360"/>
      </w:pPr>
      <w:rPr>
        <w:rFonts w:ascii="Noto Sans Symbols" w:eastAsia="Noto Sans Symbols" w:hAnsi="Noto Sans Symbols" w:cs="Noto Sans Symbols"/>
      </w:rPr>
    </w:lvl>
    <w:lvl w:ilvl="4">
      <w:start w:val="1"/>
      <w:numFmt w:val="bullet"/>
      <w:lvlText w:val="o"/>
      <w:lvlJc w:val="left"/>
      <w:pPr>
        <w:ind w:left="3197" w:hanging="360"/>
      </w:pPr>
      <w:rPr>
        <w:rFonts w:ascii="Courier New" w:eastAsia="Courier New" w:hAnsi="Courier New" w:cs="Courier New"/>
      </w:rPr>
    </w:lvl>
    <w:lvl w:ilvl="5">
      <w:start w:val="1"/>
      <w:numFmt w:val="bullet"/>
      <w:lvlText w:val="▪"/>
      <w:lvlJc w:val="left"/>
      <w:pPr>
        <w:ind w:left="3917" w:hanging="360"/>
      </w:pPr>
      <w:rPr>
        <w:rFonts w:ascii="Noto Sans Symbols" w:eastAsia="Noto Sans Symbols" w:hAnsi="Noto Sans Symbols" w:cs="Noto Sans Symbols"/>
      </w:rPr>
    </w:lvl>
    <w:lvl w:ilvl="6">
      <w:start w:val="1"/>
      <w:numFmt w:val="bullet"/>
      <w:lvlText w:val="●"/>
      <w:lvlJc w:val="left"/>
      <w:pPr>
        <w:ind w:left="4637" w:hanging="360"/>
      </w:pPr>
      <w:rPr>
        <w:rFonts w:ascii="Noto Sans Symbols" w:eastAsia="Noto Sans Symbols" w:hAnsi="Noto Sans Symbols" w:cs="Noto Sans Symbols"/>
      </w:rPr>
    </w:lvl>
    <w:lvl w:ilvl="7">
      <w:start w:val="1"/>
      <w:numFmt w:val="bullet"/>
      <w:lvlText w:val="o"/>
      <w:lvlJc w:val="left"/>
      <w:pPr>
        <w:ind w:left="5357" w:hanging="360"/>
      </w:pPr>
      <w:rPr>
        <w:rFonts w:ascii="Courier New" w:eastAsia="Courier New" w:hAnsi="Courier New" w:cs="Courier New"/>
      </w:rPr>
    </w:lvl>
    <w:lvl w:ilvl="8">
      <w:start w:val="1"/>
      <w:numFmt w:val="bullet"/>
      <w:lvlText w:val="▪"/>
      <w:lvlJc w:val="left"/>
      <w:pPr>
        <w:ind w:left="6077" w:hanging="360"/>
      </w:pPr>
      <w:rPr>
        <w:rFonts w:ascii="Noto Sans Symbols" w:eastAsia="Noto Sans Symbols" w:hAnsi="Noto Sans Symbols" w:cs="Noto Sans Symbols"/>
      </w:rPr>
    </w:lvl>
  </w:abstractNum>
  <w:abstractNum w:abstractNumId="3" w15:restartNumberingAfterBreak="0">
    <w:nsid w:val="25DA5506"/>
    <w:multiLevelType w:val="multilevel"/>
    <w:tmpl w:val="25687E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422E45"/>
    <w:multiLevelType w:val="hybridMultilevel"/>
    <w:tmpl w:val="AC6E70D8"/>
    <w:lvl w:ilvl="0" w:tplc="A7305A3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F6FE8"/>
    <w:multiLevelType w:val="hybridMultilevel"/>
    <w:tmpl w:val="B4AE22F6"/>
    <w:lvl w:ilvl="0" w:tplc="DE0028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9A360AC"/>
    <w:multiLevelType w:val="multilevel"/>
    <w:tmpl w:val="F1E232B4"/>
    <w:lvl w:ilvl="0">
      <w:start w:val="1"/>
      <w:numFmt w:val="decimal"/>
      <w:lvlText w:val="%1."/>
      <w:lvlJc w:val="left"/>
      <w:pPr>
        <w:ind w:left="360" w:hanging="360"/>
      </w:pPr>
      <w:rPr>
        <w:sz w:val="16"/>
        <w:szCs w:val="16"/>
      </w:rPr>
    </w:lvl>
    <w:lvl w:ilvl="1">
      <w:start w:val="1"/>
      <w:numFmt w:val="bullet"/>
      <w:lvlText w:val="o"/>
      <w:lvlJc w:val="left"/>
      <w:pPr>
        <w:ind w:left="1037" w:hanging="360"/>
      </w:pPr>
      <w:rPr>
        <w:rFonts w:ascii="Courier New" w:eastAsia="Courier New" w:hAnsi="Courier New" w:cs="Courier New"/>
      </w:rPr>
    </w:lvl>
    <w:lvl w:ilvl="2">
      <w:start w:val="1"/>
      <w:numFmt w:val="bullet"/>
      <w:lvlText w:val="▪"/>
      <w:lvlJc w:val="left"/>
      <w:pPr>
        <w:ind w:left="1757" w:hanging="360"/>
      </w:pPr>
      <w:rPr>
        <w:rFonts w:ascii="Noto Sans Symbols" w:eastAsia="Noto Sans Symbols" w:hAnsi="Noto Sans Symbols" w:cs="Noto Sans Symbols"/>
      </w:rPr>
    </w:lvl>
    <w:lvl w:ilvl="3">
      <w:start w:val="1"/>
      <w:numFmt w:val="bullet"/>
      <w:lvlText w:val="●"/>
      <w:lvlJc w:val="left"/>
      <w:pPr>
        <w:ind w:left="2477" w:hanging="360"/>
      </w:pPr>
      <w:rPr>
        <w:rFonts w:ascii="Noto Sans Symbols" w:eastAsia="Noto Sans Symbols" w:hAnsi="Noto Sans Symbols" w:cs="Noto Sans Symbols"/>
      </w:rPr>
    </w:lvl>
    <w:lvl w:ilvl="4">
      <w:start w:val="1"/>
      <w:numFmt w:val="bullet"/>
      <w:lvlText w:val="o"/>
      <w:lvlJc w:val="left"/>
      <w:pPr>
        <w:ind w:left="3197" w:hanging="360"/>
      </w:pPr>
      <w:rPr>
        <w:rFonts w:ascii="Courier New" w:eastAsia="Courier New" w:hAnsi="Courier New" w:cs="Courier New"/>
      </w:rPr>
    </w:lvl>
    <w:lvl w:ilvl="5">
      <w:start w:val="1"/>
      <w:numFmt w:val="bullet"/>
      <w:lvlText w:val="▪"/>
      <w:lvlJc w:val="left"/>
      <w:pPr>
        <w:ind w:left="3917" w:hanging="360"/>
      </w:pPr>
      <w:rPr>
        <w:rFonts w:ascii="Noto Sans Symbols" w:eastAsia="Noto Sans Symbols" w:hAnsi="Noto Sans Symbols" w:cs="Noto Sans Symbols"/>
      </w:rPr>
    </w:lvl>
    <w:lvl w:ilvl="6">
      <w:start w:val="1"/>
      <w:numFmt w:val="bullet"/>
      <w:lvlText w:val="●"/>
      <w:lvlJc w:val="left"/>
      <w:pPr>
        <w:ind w:left="4637" w:hanging="360"/>
      </w:pPr>
      <w:rPr>
        <w:rFonts w:ascii="Noto Sans Symbols" w:eastAsia="Noto Sans Symbols" w:hAnsi="Noto Sans Symbols" w:cs="Noto Sans Symbols"/>
      </w:rPr>
    </w:lvl>
    <w:lvl w:ilvl="7">
      <w:start w:val="1"/>
      <w:numFmt w:val="bullet"/>
      <w:lvlText w:val="o"/>
      <w:lvlJc w:val="left"/>
      <w:pPr>
        <w:ind w:left="5357" w:hanging="360"/>
      </w:pPr>
      <w:rPr>
        <w:rFonts w:ascii="Courier New" w:eastAsia="Courier New" w:hAnsi="Courier New" w:cs="Courier New"/>
      </w:rPr>
    </w:lvl>
    <w:lvl w:ilvl="8">
      <w:start w:val="1"/>
      <w:numFmt w:val="bullet"/>
      <w:lvlText w:val="▪"/>
      <w:lvlJc w:val="left"/>
      <w:pPr>
        <w:ind w:left="6077" w:hanging="360"/>
      </w:pPr>
      <w:rPr>
        <w:rFonts w:ascii="Noto Sans Symbols" w:eastAsia="Noto Sans Symbols" w:hAnsi="Noto Sans Symbols" w:cs="Noto Sans Symbols"/>
      </w:rPr>
    </w:lvl>
  </w:abstractNum>
  <w:abstractNum w:abstractNumId="7" w15:restartNumberingAfterBreak="0">
    <w:nsid w:val="773E546D"/>
    <w:multiLevelType w:val="multilevel"/>
    <w:tmpl w:val="623C1CF8"/>
    <w:lvl w:ilvl="0">
      <w:start w:val="1"/>
      <w:numFmt w:val="decimal"/>
      <w:lvlText w:val="%1."/>
      <w:lvlJc w:val="left"/>
      <w:pPr>
        <w:ind w:left="360" w:hanging="360"/>
      </w:pPr>
      <w:rPr>
        <w:sz w:val="16"/>
        <w:szCs w:val="16"/>
      </w:rPr>
    </w:lvl>
    <w:lvl w:ilvl="1">
      <w:start w:val="1"/>
      <w:numFmt w:val="bullet"/>
      <w:lvlText w:val="o"/>
      <w:lvlJc w:val="left"/>
      <w:pPr>
        <w:ind w:left="1037" w:hanging="360"/>
      </w:pPr>
      <w:rPr>
        <w:rFonts w:ascii="Courier New" w:eastAsia="Courier New" w:hAnsi="Courier New" w:cs="Courier New"/>
      </w:rPr>
    </w:lvl>
    <w:lvl w:ilvl="2">
      <w:start w:val="1"/>
      <w:numFmt w:val="bullet"/>
      <w:lvlText w:val="▪"/>
      <w:lvlJc w:val="left"/>
      <w:pPr>
        <w:ind w:left="1757" w:hanging="360"/>
      </w:pPr>
      <w:rPr>
        <w:rFonts w:ascii="Noto Sans Symbols" w:eastAsia="Noto Sans Symbols" w:hAnsi="Noto Sans Symbols" w:cs="Noto Sans Symbols"/>
      </w:rPr>
    </w:lvl>
    <w:lvl w:ilvl="3">
      <w:start w:val="1"/>
      <w:numFmt w:val="bullet"/>
      <w:lvlText w:val="●"/>
      <w:lvlJc w:val="left"/>
      <w:pPr>
        <w:ind w:left="2477" w:hanging="360"/>
      </w:pPr>
      <w:rPr>
        <w:rFonts w:ascii="Noto Sans Symbols" w:eastAsia="Noto Sans Symbols" w:hAnsi="Noto Sans Symbols" w:cs="Noto Sans Symbols"/>
      </w:rPr>
    </w:lvl>
    <w:lvl w:ilvl="4">
      <w:start w:val="1"/>
      <w:numFmt w:val="bullet"/>
      <w:lvlText w:val="o"/>
      <w:lvlJc w:val="left"/>
      <w:pPr>
        <w:ind w:left="3197" w:hanging="360"/>
      </w:pPr>
      <w:rPr>
        <w:rFonts w:ascii="Courier New" w:eastAsia="Courier New" w:hAnsi="Courier New" w:cs="Courier New"/>
      </w:rPr>
    </w:lvl>
    <w:lvl w:ilvl="5">
      <w:start w:val="1"/>
      <w:numFmt w:val="bullet"/>
      <w:lvlText w:val="▪"/>
      <w:lvlJc w:val="left"/>
      <w:pPr>
        <w:ind w:left="3917" w:hanging="360"/>
      </w:pPr>
      <w:rPr>
        <w:rFonts w:ascii="Noto Sans Symbols" w:eastAsia="Noto Sans Symbols" w:hAnsi="Noto Sans Symbols" w:cs="Noto Sans Symbols"/>
      </w:rPr>
    </w:lvl>
    <w:lvl w:ilvl="6">
      <w:start w:val="1"/>
      <w:numFmt w:val="bullet"/>
      <w:lvlText w:val="●"/>
      <w:lvlJc w:val="left"/>
      <w:pPr>
        <w:ind w:left="4637" w:hanging="360"/>
      </w:pPr>
      <w:rPr>
        <w:rFonts w:ascii="Noto Sans Symbols" w:eastAsia="Noto Sans Symbols" w:hAnsi="Noto Sans Symbols" w:cs="Noto Sans Symbols"/>
      </w:rPr>
    </w:lvl>
    <w:lvl w:ilvl="7">
      <w:start w:val="1"/>
      <w:numFmt w:val="bullet"/>
      <w:lvlText w:val="o"/>
      <w:lvlJc w:val="left"/>
      <w:pPr>
        <w:ind w:left="5357" w:hanging="360"/>
      </w:pPr>
      <w:rPr>
        <w:rFonts w:ascii="Courier New" w:eastAsia="Courier New" w:hAnsi="Courier New" w:cs="Courier New"/>
      </w:rPr>
    </w:lvl>
    <w:lvl w:ilvl="8">
      <w:start w:val="1"/>
      <w:numFmt w:val="bullet"/>
      <w:lvlText w:val="▪"/>
      <w:lvlJc w:val="left"/>
      <w:pPr>
        <w:ind w:left="6077" w:hanging="360"/>
      </w:pPr>
      <w:rPr>
        <w:rFonts w:ascii="Noto Sans Symbols" w:eastAsia="Noto Sans Symbols" w:hAnsi="Noto Sans Symbols" w:cs="Noto Sans Symbols"/>
      </w:rPr>
    </w:lvl>
  </w:abstractNum>
  <w:abstractNum w:abstractNumId="8" w15:restartNumberingAfterBreak="0">
    <w:nsid w:val="7BF663C3"/>
    <w:multiLevelType w:val="hybridMultilevel"/>
    <w:tmpl w:val="D76E179C"/>
    <w:lvl w:ilvl="0" w:tplc="2E8AD78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8"/>
  </w:num>
  <w:num w:numId="7">
    <w:abstractNumId w:val="0"/>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ita Rochanakorn">
    <w15:presenceInfo w15:providerId="Windows Live" w15:userId="b07b4649-8ff1-49b1-b0f0-ba4081f22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F7"/>
    <w:rsid w:val="00020742"/>
    <w:rsid w:val="00044666"/>
    <w:rsid w:val="00066BA1"/>
    <w:rsid w:val="0008448C"/>
    <w:rsid w:val="00090851"/>
    <w:rsid w:val="000B3D90"/>
    <w:rsid w:val="000D1D6F"/>
    <w:rsid w:val="001271B8"/>
    <w:rsid w:val="00131F93"/>
    <w:rsid w:val="00136FED"/>
    <w:rsid w:val="0015271F"/>
    <w:rsid w:val="0016034D"/>
    <w:rsid w:val="001B090D"/>
    <w:rsid w:val="001B51F1"/>
    <w:rsid w:val="001D58F7"/>
    <w:rsid w:val="00213881"/>
    <w:rsid w:val="00216624"/>
    <w:rsid w:val="00233DB3"/>
    <w:rsid w:val="00236A0E"/>
    <w:rsid w:val="002556AB"/>
    <w:rsid w:val="00270208"/>
    <w:rsid w:val="00291B49"/>
    <w:rsid w:val="002B70AA"/>
    <w:rsid w:val="002C426B"/>
    <w:rsid w:val="002E2A41"/>
    <w:rsid w:val="00301A94"/>
    <w:rsid w:val="00306D5E"/>
    <w:rsid w:val="00325F92"/>
    <w:rsid w:val="003375DC"/>
    <w:rsid w:val="00351998"/>
    <w:rsid w:val="00376F76"/>
    <w:rsid w:val="003B45EF"/>
    <w:rsid w:val="003D324E"/>
    <w:rsid w:val="003D3DFF"/>
    <w:rsid w:val="004610F4"/>
    <w:rsid w:val="00465C11"/>
    <w:rsid w:val="0047483F"/>
    <w:rsid w:val="004766E9"/>
    <w:rsid w:val="00485F67"/>
    <w:rsid w:val="004A0DB6"/>
    <w:rsid w:val="004A6755"/>
    <w:rsid w:val="004C3423"/>
    <w:rsid w:val="004E2CFD"/>
    <w:rsid w:val="00523D81"/>
    <w:rsid w:val="005402F6"/>
    <w:rsid w:val="00545F14"/>
    <w:rsid w:val="0054755A"/>
    <w:rsid w:val="0056007D"/>
    <w:rsid w:val="00560548"/>
    <w:rsid w:val="005A7C67"/>
    <w:rsid w:val="005D4EB2"/>
    <w:rsid w:val="005E7773"/>
    <w:rsid w:val="00617481"/>
    <w:rsid w:val="0065693D"/>
    <w:rsid w:val="006628F1"/>
    <w:rsid w:val="006A155F"/>
    <w:rsid w:val="006A2FF7"/>
    <w:rsid w:val="006C27F3"/>
    <w:rsid w:val="00746CFD"/>
    <w:rsid w:val="00754BE1"/>
    <w:rsid w:val="007708F2"/>
    <w:rsid w:val="007723C6"/>
    <w:rsid w:val="00780A70"/>
    <w:rsid w:val="007827FE"/>
    <w:rsid w:val="00787711"/>
    <w:rsid w:val="00847BA1"/>
    <w:rsid w:val="00853602"/>
    <w:rsid w:val="00866E5D"/>
    <w:rsid w:val="00890658"/>
    <w:rsid w:val="008A696A"/>
    <w:rsid w:val="008B7AD2"/>
    <w:rsid w:val="008D2FED"/>
    <w:rsid w:val="00902712"/>
    <w:rsid w:val="00907548"/>
    <w:rsid w:val="00925F61"/>
    <w:rsid w:val="009614B1"/>
    <w:rsid w:val="009B4408"/>
    <w:rsid w:val="009D4345"/>
    <w:rsid w:val="009F2299"/>
    <w:rsid w:val="009F244D"/>
    <w:rsid w:val="00A2454F"/>
    <w:rsid w:val="00A4016A"/>
    <w:rsid w:val="00A42AEC"/>
    <w:rsid w:val="00A71510"/>
    <w:rsid w:val="00A7796D"/>
    <w:rsid w:val="00A82B01"/>
    <w:rsid w:val="00A862D6"/>
    <w:rsid w:val="00B2266F"/>
    <w:rsid w:val="00B41C58"/>
    <w:rsid w:val="00B5175A"/>
    <w:rsid w:val="00B563EC"/>
    <w:rsid w:val="00BB3E38"/>
    <w:rsid w:val="00BC7D6E"/>
    <w:rsid w:val="00BD1227"/>
    <w:rsid w:val="00BD3C07"/>
    <w:rsid w:val="00BF27FA"/>
    <w:rsid w:val="00C106FB"/>
    <w:rsid w:val="00C166D3"/>
    <w:rsid w:val="00C31BFC"/>
    <w:rsid w:val="00C452BB"/>
    <w:rsid w:val="00C47B51"/>
    <w:rsid w:val="00C74C3A"/>
    <w:rsid w:val="00C80BF3"/>
    <w:rsid w:val="00CA12F6"/>
    <w:rsid w:val="00CC5598"/>
    <w:rsid w:val="00CC7DBA"/>
    <w:rsid w:val="00CE77BC"/>
    <w:rsid w:val="00CF3D3A"/>
    <w:rsid w:val="00D160F6"/>
    <w:rsid w:val="00D35AD7"/>
    <w:rsid w:val="00D41233"/>
    <w:rsid w:val="00D460CC"/>
    <w:rsid w:val="00D606EA"/>
    <w:rsid w:val="00D658E1"/>
    <w:rsid w:val="00D712FD"/>
    <w:rsid w:val="00DB7F00"/>
    <w:rsid w:val="00DE1EAE"/>
    <w:rsid w:val="00E03390"/>
    <w:rsid w:val="00E16A21"/>
    <w:rsid w:val="00E6711C"/>
    <w:rsid w:val="00E97BBD"/>
    <w:rsid w:val="00EA606C"/>
    <w:rsid w:val="00EC48CA"/>
    <w:rsid w:val="00F13D0B"/>
    <w:rsid w:val="00F15C2C"/>
    <w:rsid w:val="00F27C15"/>
    <w:rsid w:val="00F35C29"/>
    <w:rsid w:val="00F5278E"/>
    <w:rsid w:val="00F607BA"/>
    <w:rsid w:val="00F805D5"/>
    <w:rsid w:val="00FA339C"/>
    <w:rsid w:val="00FA6C7A"/>
    <w:rsid w:val="00FD6C52"/>
    <w:rsid w:val="00FE388B"/>
    <w:rsid w:val="00FF5E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7F92"/>
  <w15:chartTrackingRefBased/>
  <w15:docId w15:val="{F9E5250E-5AB8-4595-9716-07F9F8E6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0851"/>
    <w:pPr>
      <w:spacing w:after="280" w:line="336" w:lineRule="auto"/>
    </w:pPr>
    <w:rPr>
      <w:rFonts w:ascii="Arial" w:eastAsia="Arial" w:hAnsi="Arial" w:cs="Arial"/>
      <w:sz w:val="20"/>
      <w:szCs w:val="20"/>
      <w:lang w:val="en-US" w:eastAsia="de-DE"/>
    </w:rPr>
  </w:style>
  <w:style w:type="paragraph" w:styleId="Heading1">
    <w:name w:val="heading 1"/>
    <w:basedOn w:val="Normal"/>
    <w:next w:val="Normal"/>
    <w:link w:val="Heading1Char"/>
    <w:rsid w:val="006A2FF7"/>
    <w:pPr>
      <w:keepNext/>
      <w:keepLines/>
      <w:spacing w:line="264" w:lineRule="auto"/>
      <w:outlineLvl w:val="0"/>
    </w:pPr>
    <w:rPr>
      <w:color w:val="0072BC"/>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FF7"/>
    <w:rPr>
      <w:rFonts w:ascii="Arial" w:eastAsia="Arial" w:hAnsi="Arial" w:cs="Arial"/>
      <w:color w:val="0072BC"/>
      <w:sz w:val="48"/>
      <w:szCs w:val="48"/>
      <w:lang w:val="en-US" w:eastAsia="de-DE"/>
    </w:rPr>
  </w:style>
  <w:style w:type="character" w:styleId="CommentReference">
    <w:name w:val="annotation reference"/>
    <w:basedOn w:val="DefaultParagraphFont"/>
    <w:uiPriority w:val="99"/>
    <w:semiHidden/>
    <w:unhideWhenUsed/>
    <w:rsid w:val="006A2FF7"/>
    <w:rPr>
      <w:sz w:val="16"/>
      <w:szCs w:val="16"/>
    </w:rPr>
  </w:style>
  <w:style w:type="paragraph" w:styleId="CommentText">
    <w:name w:val="annotation text"/>
    <w:basedOn w:val="Normal"/>
    <w:link w:val="CommentTextChar"/>
    <w:unhideWhenUsed/>
    <w:rsid w:val="006A2FF7"/>
    <w:pPr>
      <w:spacing w:line="240" w:lineRule="auto"/>
    </w:pPr>
  </w:style>
  <w:style w:type="character" w:customStyle="1" w:styleId="CommentTextChar">
    <w:name w:val="Comment Text Char"/>
    <w:basedOn w:val="DefaultParagraphFont"/>
    <w:link w:val="CommentText"/>
    <w:rsid w:val="006A2FF7"/>
    <w:rPr>
      <w:rFonts w:ascii="Arial" w:eastAsia="Arial" w:hAnsi="Arial" w:cs="Arial"/>
      <w:sz w:val="20"/>
      <w:szCs w:val="20"/>
      <w:lang w:val="en-US" w:eastAsia="de-DE"/>
    </w:rPr>
  </w:style>
  <w:style w:type="paragraph" w:styleId="ListParagraph">
    <w:name w:val="List Paragraph"/>
    <w:basedOn w:val="Normal"/>
    <w:uiPriority w:val="34"/>
    <w:qFormat/>
    <w:rsid w:val="006A2FF7"/>
    <w:pPr>
      <w:ind w:left="720"/>
      <w:contextualSpacing/>
    </w:pPr>
  </w:style>
  <w:style w:type="paragraph" w:styleId="NoSpacing">
    <w:name w:val="No Spacing"/>
    <w:uiPriority w:val="1"/>
    <w:qFormat/>
    <w:rsid w:val="006A2FF7"/>
    <w:pPr>
      <w:spacing w:after="0" w:line="240" w:lineRule="auto"/>
    </w:pPr>
    <w:rPr>
      <w:rFonts w:ascii="Arial" w:eastAsia="Arial" w:hAnsi="Arial" w:cs="Arial"/>
      <w:sz w:val="20"/>
      <w:szCs w:val="20"/>
      <w:lang w:val="en-US" w:eastAsia="de-DE"/>
    </w:rPr>
  </w:style>
  <w:style w:type="paragraph" w:styleId="BalloonText">
    <w:name w:val="Balloon Text"/>
    <w:basedOn w:val="Normal"/>
    <w:link w:val="BalloonTextChar"/>
    <w:uiPriority w:val="99"/>
    <w:semiHidden/>
    <w:unhideWhenUsed/>
    <w:rsid w:val="006A2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F7"/>
    <w:rPr>
      <w:rFonts w:ascii="Segoe UI" w:eastAsia="Arial" w:hAnsi="Segoe UI" w:cs="Segoe UI"/>
      <w:sz w:val="18"/>
      <w:szCs w:val="18"/>
      <w:lang w:val="en-US" w:eastAsia="de-DE"/>
    </w:rPr>
  </w:style>
  <w:style w:type="paragraph" w:styleId="CommentSubject">
    <w:name w:val="annotation subject"/>
    <w:basedOn w:val="CommentText"/>
    <w:next w:val="CommentText"/>
    <w:link w:val="CommentSubjectChar"/>
    <w:uiPriority w:val="99"/>
    <w:semiHidden/>
    <w:unhideWhenUsed/>
    <w:rsid w:val="00847BA1"/>
    <w:rPr>
      <w:b/>
      <w:bCs/>
    </w:rPr>
  </w:style>
  <w:style w:type="character" w:customStyle="1" w:styleId="CommentSubjectChar">
    <w:name w:val="Comment Subject Char"/>
    <w:basedOn w:val="CommentTextChar"/>
    <w:link w:val="CommentSubject"/>
    <w:uiPriority w:val="99"/>
    <w:semiHidden/>
    <w:rsid w:val="00847BA1"/>
    <w:rPr>
      <w:rFonts w:ascii="Arial" w:eastAsia="Arial" w:hAnsi="Arial" w:cs="Arial"/>
      <w:b/>
      <w:bCs/>
      <w:sz w:val="20"/>
      <w:szCs w:val="20"/>
      <w:lang w:val="en-US" w:eastAsia="de-DE"/>
    </w:rPr>
  </w:style>
  <w:style w:type="paragraph" w:styleId="Revision">
    <w:name w:val="Revision"/>
    <w:hidden/>
    <w:uiPriority w:val="99"/>
    <w:semiHidden/>
    <w:rsid w:val="00847BA1"/>
    <w:pPr>
      <w:spacing w:after="0" w:line="240" w:lineRule="auto"/>
    </w:pPr>
    <w:rPr>
      <w:rFonts w:ascii="Arial" w:eastAsia="Arial" w:hAnsi="Arial" w:cs="Arial"/>
      <w:sz w:val="20"/>
      <w:szCs w:val="20"/>
      <w:lang w:val="en-US" w:eastAsia="de-DE"/>
    </w:rPr>
  </w:style>
  <w:style w:type="table" w:styleId="TableGrid">
    <w:name w:val="Table Grid"/>
    <w:basedOn w:val="TableNormal"/>
    <w:uiPriority w:val="39"/>
    <w:rsid w:val="00A7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F93"/>
    <w:rPr>
      <w:rFonts w:ascii="Arial" w:eastAsia="Arial" w:hAnsi="Arial" w:cs="Arial"/>
      <w:sz w:val="20"/>
      <w:szCs w:val="20"/>
      <w:lang w:val="en-US" w:eastAsia="de-DE"/>
    </w:rPr>
  </w:style>
  <w:style w:type="paragraph" w:styleId="Footer">
    <w:name w:val="footer"/>
    <w:basedOn w:val="Normal"/>
    <w:link w:val="FooterChar"/>
    <w:uiPriority w:val="99"/>
    <w:unhideWhenUsed/>
    <w:rsid w:val="00131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F93"/>
    <w:rPr>
      <w:rFonts w:ascii="Arial" w:eastAsia="Arial" w:hAnsi="Arial" w:cs="Arial"/>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BE4E-A194-3943-9547-23B7125A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9</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Kizilkaya</dc:creator>
  <cp:keywords/>
  <dc:description/>
  <cp:lastModifiedBy>Kasita Rochanakorn</cp:lastModifiedBy>
  <cp:revision>60</cp:revision>
  <dcterms:created xsi:type="dcterms:W3CDTF">2018-10-08T08:02:00Z</dcterms:created>
  <dcterms:modified xsi:type="dcterms:W3CDTF">2018-10-18T14:17:00Z</dcterms:modified>
</cp:coreProperties>
</file>